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96E" w14:textId="19A8FC8D" w:rsidR="00691793" w:rsidRPr="00691793" w:rsidRDefault="00691793" w:rsidP="00691793">
      <w:pPr>
        <w:keepNext/>
        <w:spacing w:before="240" w:after="0" w:line="240" w:lineRule="atLeast"/>
        <w:outlineLvl w:val="0"/>
        <w:rPr>
          <w:rFonts w:ascii="Arial" w:eastAsia="Times New Roman" w:hAnsi="Arial" w:cs="Times New Roman"/>
          <w:b/>
          <w:smallCaps/>
          <w:sz w:val="40"/>
          <w:szCs w:val="40"/>
        </w:rPr>
      </w:pPr>
      <w:r w:rsidRPr="00691793">
        <w:rPr>
          <w:rFonts w:ascii="Arial" w:eastAsia="Times New Roman" w:hAnsi="Arial" w:cs="Times New Roman"/>
          <w:b/>
          <w:smallCaps/>
          <w:noProof/>
          <w:sz w:val="40"/>
          <w:szCs w:val="40"/>
          <w:lang w:eastAsia="en-AU"/>
        </w:rPr>
        <w:drawing>
          <wp:anchor distT="0" distB="0" distL="114300" distR="114300" simplePos="0" relativeHeight="251659264" behindDoc="1" locked="0" layoutInCell="1" allowOverlap="1" wp14:anchorId="4BFEB227" wp14:editId="05056B25">
            <wp:simplePos x="0" y="0"/>
            <wp:positionH relativeFrom="column">
              <wp:posOffset>-117475</wp:posOffset>
            </wp:positionH>
            <wp:positionV relativeFrom="paragraph">
              <wp:posOffset>147955</wp:posOffset>
            </wp:positionV>
            <wp:extent cx="742950" cy="857250"/>
            <wp:effectExtent l="0" t="0" r="0" b="0"/>
            <wp:wrapTight wrapText="bothSides">
              <wp:wrapPolygon edited="0">
                <wp:start x="0" y="0"/>
                <wp:lineTo x="0" y="21120"/>
                <wp:lineTo x="21046" y="21120"/>
                <wp:lineTo x="21046"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793">
        <w:rPr>
          <w:rFonts w:ascii="Arial" w:eastAsia="Times New Roman" w:hAnsi="Arial" w:cs="Times New Roman"/>
          <w:b/>
          <w:smallCaps/>
          <w:sz w:val="40"/>
          <w:szCs w:val="40"/>
        </w:rPr>
        <w:t>Scoresby Primary School</w:t>
      </w:r>
      <w:r w:rsidRPr="00691793">
        <w:rPr>
          <w:rFonts w:ascii="Arial" w:eastAsia="Times New Roman" w:hAnsi="Arial" w:cs="Times New Roman"/>
          <w:b/>
          <w:smallCaps/>
          <w:sz w:val="40"/>
          <w:szCs w:val="40"/>
        </w:rPr>
        <w:tab/>
      </w:r>
      <w:r>
        <w:rPr>
          <w:rFonts w:ascii="Arial" w:eastAsia="Times New Roman" w:hAnsi="Arial" w:cs="Times New Roman"/>
          <w:b/>
          <w:smallCaps/>
          <w:sz w:val="40"/>
          <w:szCs w:val="40"/>
        </w:rPr>
        <w:tab/>
      </w:r>
      <w:r>
        <w:rPr>
          <w:rFonts w:ascii="Arial" w:eastAsia="Times New Roman" w:hAnsi="Arial" w:cs="Times New Roman"/>
          <w:b/>
          <w:smallCaps/>
          <w:sz w:val="40"/>
          <w:szCs w:val="40"/>
        </w:rPr>
        <w:tab/>
        <w:t>2</w:t>
      </w:r>
      <w:r w:rsidRPr="00691793">
        <w:rPr>
          <w:rFonts w:ascii="Arial" w:eastAsia="Times New Roman" w:hAnsi="Arial" w:cs="Times New Roman"/>
          <w:b/>
          <w:smallCaps/>
          <w:sz w:val="40"/>
          <w:szCs w:val="40"/>
        </w:rPr>
        <w:t>02</w:t>
      </w:r>
      <w:r w:rsidR="009410C9">
        <w:rPr>
          <w:rFonts w:ascii="Arial" w:eastAsia="Times New Roman" w:hAnsi="Arial" w:cs="Times New Roman"/>
          <w:b/>
          <w:smallCaps/>
          <w:sz w:val="40"/>
          <w:szCs w:val="40"/>
        </w:rPr>
        <w:t>3</w:t>
      </w:r>
    </w:p>
    <w:p w14:paraId="56F8DCD1" w14:textId="77777777" w:rsidR="00691793" w:rsidRPr="00691793" w:rsidRDefault="00691793" w:rsidP="00691793">
      <w:pPr>
        <w:spacing w:after="0" w:line="240" w:lineRule="atLeast"/>
        <w:rPr>
          <w:rFonts w:ascii="Arial" w:eastAsia="Times New Roman" w:hAnsi="Arial" w:cs="Times New Roman"/>
          <w:b/>
          <w:bCs/>
          <w:sz w:val="20"/>
          <w:szCs w:val="20"/>
        </w:rPr>
      </w:pPr>
    </w:p>
    <w:p w14:paraId="243C2182" w14:textId="77777777" w:rsidR="00691793" w:rsidRPr="00691793" w:rsidRDefault="00691793" w:rsidP="00691793">
      <w:pPr>
        <w:spacing w:after="0" w:line="240" w:lineRule="atLeast"/>
        <w:rPr>
          <w:rFonts w:ascii="Arial" w:eastAsia="Times New Roman" w:hAnsi="Arial" w:cs="Times New Roman"/>
          <w:b/>
          <w:bCs/>
          <w:sz w:val="20"/>
          <w:szCs w:val="20"/>
        </w:rPr>
      </w:pPr>
      <w:r w:rsidRPr="00691793">
        <w:rPr>
          <w:rFonts w:ascii="Arial" w:eastAsia="Times New Roman" w:hAnsi="Arial" w:cs="Times New Roman"/>
          <w:b/>
          <w:bCs/>
          <w:sz w:val="20"/>
          <w:szCs w:val="20"/>
        </w:rPr>
        <w:t>11 Ingrid Street, Scoresby 3179</w:t>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t>website www.scoresbyps.vic.edu.au</w:t>
      </w:r>
    </w:p>
    <w:p w14:paraId="31DE3B10" w14:textId="77777777" w:rsidR="00691793" w:rsidRPr="00691793" w:rsidRDefault="00691793" w:rsidP="00691793">
      <w:pPr>
        <w:spacing w:after="0" w:line="240" w:lineRule="atLeast"/>
        <w:rPr>
          <w:rFonts w:ascii="Arial" w:eastAsia="Times New Roman" w:hAnsi="Arial" w:cs="Times New Roman"/>
          <w:b/>
          <w:bCs/>
          <w:sz w:val="20"/>
          <w:szCs w:val="20"/>
        </w:rPr>
      </w:pPr>
      <w:r w:rsidRPr="00691793">
        <w:rPr>
          <w:rFonts w:ascii="Arial" w:eastAsia="Times New Roman" w:hAnsi="Arial" w:cs="Times New Roman"/>
          <w:b/>
          <w:bCs/>
          <w:sz w:val="20"/>
          <w:szCs w:val="20"/>
        </w:rPr>
        <w:t>Phone 9763 7484</w:t>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t xml:space="preserve">email </w:t>
      </w:r>
      <w:r>
        <w:rPr>
          <w:rFonts w:ascii="Arial" w:eastAsia="Times New Roman" w:hAnsi="Arial" w:cs="Times New Roman"/>
          <w:b/>
          <w:bCs/>
          <w:sz w:val="20"/>
          <w:szCs w:val="20"/>
        </w:rPr>
        <w:t>Scoresby.ps</w:t>
      </w:r>
      <w:r w:rsidRPr="00691793">
        <w:rPr>
          <w:rFonts w:ascii="Arial" w:eastAsia="Times New Roman" w:hAnsi="Arial" w:cs="Times New Roman"/>
          <w:b/>
          <w:bCs/>
          <w:sz w:val="20"/>
          <w:szCs w:val="20"/>
        </w:rPr>
        <w:t>@education.vic.gov.au</w:t>
      </w:r>
    </w:p>
    <w:p w14:paraId="358CAF8D" w14:textId="77777777" w:rsidR="00D51109" w:rsidRDefault="00D51109" w:rsidP="00691793">
      <w:pPr>
        <w:ind w:left="-567" w:right="-613" w:firstLine="141"/>
      </w:pPr>
    </w:p>
    <w:p w14:paraId="71378CC9" w14:textId="77777777" w:rsidR="00691793" w:rsidRDefault="00691793" w:rsidP="00691793">
      <w:pPr>
        <w:ind w:left="-567" w:right="-613" w:firstLine="141"/>
      </w:pPr>
    </w:p>
    <w:p w14:paraId="7B20EFAE" w14:textId="77777777" w:rsidR="00691793" w:rsidRDefault="00691793" w:rsidP="00691793">
      <w:pPr>
        <w:spacing w:after="0"/>
        <w:jc w:val="center"/>
        <w:rPr>
          <w:b/>
        </w:rPr>
      </w:pPr>
      <w:r w:rsidRPr="00160EED">
        <w:rPr>
          <w:b/>
          <w:sz w:val="44"/>
          <w:szCs w:val="44"/>
        </w:rPr>
        <w:t>PRIVACY COLLECTION STATEMENT</w:t>
      </w:r>
      <w:r w:rsidRPr="00E35EA5">
        <w:rPr>
          <w:b/>
        </w:rPr>
        <w:t xml:space="preserve"> </w:t>
      </w:r>
    </w:p>
    <w:p w14:paraId="3997DF5F" w14:textId="77777777" w:rsidR="00691793" w:rsidRDefault="00691793" w:rsidP="00691793">
      <w:pPr>
        <w:spacing w:after="0"/>
        <w:jc w:val="center"/>
        <w:rPr>
          <w:b/>
          <w:sz w:val="28"/>
          <w:szCs w:val="28"/>
        </w:rPr>
      </w:pPr>
      <w:r w:rsidRPr="00691793">
        <w:rPr>
          <w:b/>
          <w:sz w:val="28"/>
          <w:szCs w:val="28"/>
        </w:rPr>
        <w:t>- Enrolment</w:t>
      </w:r>
      <w:r>
        <w:rPr>
          <w:b/>
          <w:sz w:val="28"/>
          <w:szCs w:val="28"/>
        </w:rPr>
        <w:t xml:space="preserve"> </w:t>
      </w:r>
      <w:r w:rsidRPr="00691793">
        <w:rPr>
          <w:b/>
          <w:sz w:val="28"/>
          <w:szCs w:val="28"/>
        </w:rPr>
        <w:t>Information for parents and carers</w:t>
      </w:r>
    </w:p>
    <w:p w14:paraId="12610E6A" w14:textId="77777777" w:rsidR="00691793" w:rsidRPr="00691793" w:rsidRDefault="00691793" w:rsidP="00691793">
      <w:pPr>
        <w:spacing w:after="0"/>
        <w:jc w:val="center"/>
        <w:rPr>
          <w:sz w:val="28"/>
          <w:szCs w:val="28"/>
        </w:rPr>
      </w:pPr>
    </w:p>
    <w:p w14:paraId="3072B640" w14:textId="77777777" w:rsidR="00691793" w:rsidRPr="00536519" w:rsidRDefault="00691793" w:rsidP="00691793">
      <w:pPr>
        <w:rPr>
          <w:i/>
        </w:rPr>
      </w:pPr>
      <w:r>
        <w:t xml:space="preserve">The </w:t>
      </w:r>
      <w:r w:rsidRPr="00536519">
        <w:t xml:space="preserve">Enrolment Form asks you for personal and health information about your child and your family. This information is collected to enable our school to educate your child and support your child’s social and emotional wellbeing and health. </w:t>
      </w:r>
      <w:r>
        <w:t xml:space="preserve">Our school is also required by legislation, such as the </w:t>
      </w:r>
      <w:r w:rsidRPr="00536519">
        <w:rPr>
          <w:i/>
        </w:rPr>
        <w:t xml:space="preserve">Education </w:t>
      </w:r>
      <w:r>
        <w:rPr>
          <w:i/>
        </w:rPr>
        <w:t xml:space="preserve">and </w:t>
      </w:r>
      <w:r w:rsidRPr="00536519">
        <w:rPr>
          <w:i/>
        </w:rPr>
        <w:t>Training Reform Act 2006</w:t>
      </w:r>
      <w:r>
        <w:rPr>
          <w:i/>
        </w:rPr>
        <w:t xml:space="preserve">, </w:t>
      </w:r>
      <w:r w:rsidRPr="0072651D">
        <w:t>to collect</w:t>
      </w:r>
      <w:r>
        <w:rPr>
          <w:i/>
        </w:rPr>
        <w:t xml:space="preserve"> </w:t>
      </w:r>
      <w:r>
        <w:t>s</w:t>
      </w:r>
      <w:r w:rsidRPr="00536519">
        <w:t>ome o</w:t>
      </w:r>
      <w:r>
        <w:t xml:space="preserve">f this </w:t>
      </w:r>
      <w:r w:rsidRPr="00536519">
        <w:t>information</w:t>
      </w:r>
      <w:r>
        <w:t>.</w:t>
      </w:r>
    </w:p>
    <w:p w14:paraId="3BC68280" w14:textId="77777777" w:rsidR="00691793" w:rsidRPr="00536519" w:rsidRDefault="00691793" w:rsidP="00691793">
      <w:r w:rsidRPr="00536519">
        <w:t xml:space="preserve">Our school relies on you to provide </w:t>
      </w:r>
      <w:r w:rsidRPr="00536519">
        <w:rPr>
          <w:b/>
        </w:rPr>
        <w:t>health information</w:t>
      </w:r>
      <w:r w:rsidRPr="00536519">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49894CC1" w14:textId="77777777" w:rsidR="00691793" w:rsidRPr="00536519" w:rsidRDefault="00691793" w:rsidP="00691793">
      <w:r w:rsidRPr="00536519">
        <w:t>Our school requires current</w:t>
      </w:r>
      <w:r>
        <w:t>,</w:t>
      </w:r>
      <w:r w:rsidRPr="00536519">
        <w:t xml:space="preserve"> relevant information about all </w:t>
      </w:r>
      <w:r>
        <w:rPr>
          <w:b/>
        </w:rPr>
        <w:t xml:space="preserve">parents </w:t>
      </w:r>
      <w:r w:rsidRPr="00536519">
        <w:rPr>
          <w:b/>
        </w:rPr>
        <w:t>and carers</w:t>
      </w:r>
      <w:r w:rsidRPr="00536519">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3352634D" w14:textId="77777777" w:rsidR="00691793" w:rsidRDefault="00691793" w:rsidP="00691793">
      <w:r w:rsidRPr="00536519">
        <w:rPr>
          <w:b/>
        </w:rPr>
        <w:t xml:space="preserve">Protecting your privacy </w:t>
      </w:r>
      <w:r>
        <w:rPr>
          <w:b/>
        </w:rPr>
        <w:t>and</w:t>
      </w:r>
      <w:r w:rsidRPr="00536519">
        <w:rPr>
          <w:b/>
        </w:rPr>
        <w:t xml:space="preserve"> </w:t>
      </w:r>
      <w:r>
        <w:rPr>
          <w:b/>
        </w:rPr>
        <w:t>sharing i</w:t>
      </w:r>
      <w:r w:rsidRPr="00536519">
        <w:rPr>
          <w:b/>
        </w:rPr>
        <w:t xml:space="preserve">nformation </w:t>
      </w:r>
      <w:r w:rsidRPr="00536519">
        <w:rPr>
          <w:b/>
        </w:rPr>
        <w:br/>
      </w:r>
      <w:r w:rsidRPr="00536519">
        <w:t>The information about your child and family collected through this Enrolment Form will only be shared with school staff who need to know to enable our school to educate or support your child</w:t>
      </w:r>
      <w:r>
        <w:t>,</w:t>
      </w:r>
      <w:r w:rsidRPr="00536519">
        <w:t xml:space="preserve"> or </w:t>
      </w:r>
      <w:r>
        <w:t xml:space="preserve">to </w:t>
      </w:r>
      <w:r w:rsidRPr="00536519">
        <w:t xml:space="preserve">fulfil legal obligations including duty of care, anti-discrimination law and occupational health and safety law. The information collected will not be disclosed </w:t>
      </w:r>
      <w:r>
        <w:t>beyond the Department of Education and Training</w:t>
      </w:r>
      <w:r w:rsidRPr="00536519">
        <w:t xml:space="preserve"> without your consent</w:t>
      </w:r>
      <w:r>
        <w:t>,</w:t>
      </w:r>
      <w:r w:rsidRPr="00536519">
        <w:t xml:space="preserve"> unless</w:t>
      </w:r>
      <w:r>
        <w:t xml:space="preserve"> such disclosure is lawful</w:t>
      </w:r>
      <w:r w:rsidRPr="00536519">
        <w:t>.  For more about information-sharing and privacy, see our school’s privacy policy:</w:t>
      </w:r>
      <w:r>
        <w:t xml:space="preserve"> </w:t>
      </w:r>
      <w:hyperlink r:id="rId9" w:history="1">
        <w:r w:rsidRPr="00F074C6">
          <w:rPr>
            <w:rStyle w:val="Hyperlink"/>
          </w:rPr>
          <w:t>https://www.education.vic.gov.au/Pages/schoolsprivacypolicy.aspx</w:t>
        </w:r>
      </w:hyperlink>
      <w:r>
        <w:t xml:space="preserve"> </w:t>
      </w:r>
    </w:p>
    <w:p w14:paraId="7AB85CFB" w14:textId="77777777" w:rsidR="00691793" w:rsidRDefault="00691793" w:rsidP="00691793">
      <w:pPr>
        <w:rPr>
          <w:b/>
        </w:rPr>
      </w:pPr>
      <w:r>
        <w:rPr>
          <w:b/>
        </w:rPr>
        <w:t xml:space="preserve">Our school’s use of online tools (including apps and other software) to collect and manage information </w:t>
      </w:r>
    </w:p>
    <w:p w14:paraId="0DD40B7D" w14:textId="77777777" w:rsidR="00691793" w:rsidRDefault="00691793" w:rsidP="00691793">
      <w: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1AC96918" w14:textId="77777777" w:rsidR="00691793" w:rsidRDefault="00691793" w:rsidP="00691793">
      <w:pPr>
        <w:rPr>
          <w:b/>
          <w:bCs/>
          <w:i/>
          <w:iCs/>
          <w:color w:val="1F497D"/>
        </w:rPr>
      </w:pPr>
      <w:r>
        <w:rPr>
          <w:b/>
        </w:rPr>
        <w:t>Emergency contacts</w:t>
      </w:r>
      <w:r>
        <w:rPr>
          <w:b/>
        </w:rPr>
        <w:br/>
      </w:r>
      <w:r>
        <w:t xml:space="preserve">Emergency contacts are those people you nominate for the school to contact during an emergency. Please ensure your nominated emergency contact agrees to you providing their contact details to our school </w:t>
      </w:r>
      <w:r w:rsidRPr="00D86934">
        <w:t>and that they have read the paragraph above.</w:t>
      </w:r>
      <w:r>
        <w:t xml:space="preserve"> </w:t>
      </w:r>
      <w:r w:rsidRPr="00D86934">
        <w:t xml:space="preserve">It is important that you inform them that their contact details may be disclosed </w:t>
      </w:r>
      <w:r>
        <w:t>beyond</w:t>
      </w:r>
      <w:r w:rsidRPr="00D86934">
        <w:t xml:space="preserve"> the Department if </w:t>
      </w:r>
      <w:r>
        <w:t>lawful</w:t>
      </w:r>
      <w:r w:rsidRPr="00D86934">
        <w:t>.</w:t>
      </w:r>
      <w:r>
        <w:rPr>
          <w:b/>
          <w:bCs/>
          <w:i/>
          <w:iCs/>
          <w:color w:val="1F497D"/>
        </w:rPr>
        <w:t xml:space="preserve"> </w:t>
      </w:r>
    </w:p>
    <w:p w14:paraId="3BD1776A" w14:textId="77777777" w:rsidR="006A2AAE" w:rsidRDefault="006A2AAE" w:rsidP="00691793">
      <w:pPr>
        <w:rPr>
          <w:b/>
          <w:bCs/>
          <w:i/>
          <w:iCs/>
          <w:color w:val="1F497D"/>
        </w:rPr>
      </w:pPr>
    </w:p>
    <w:p w14:paraId="6DDEF219" w14:textId="77777777" w:rsidR="006A2AAE" w:rsidRDefault="005C7DE3" w:rsidP="005C7DE3">
      <w:pPr>
        <w:tabs>
          <w:tab w:val="left" w:pos="1512"/>
        </w:tabs>
        <w:rPr>
          <w:b/>
          <w:bCs/>
          <w:i/>
          <w:iCs/>
          <w:color w:val="1F497D"/>
        </w:rPr>
      </w:pPr>
      <w:r>
        <w:rPr>
          <w:b/>
          <w:bCs/>
          <w:i/>
          <w:iCs/>
          <w:color w:val="1F497D"/>
        </w:rPr>
        <w:tab/>
      </w:r>
    </w:p>
    <w:p w14:paraId="1CFAAC0F" w14:textId="77777777" w:rsidR="006A2AAE" w:rsidRDefault="006A2AAE" w:rsidP="00691793">
      <w:pPr>
        <w:rPr>
          <w:b/>
          <w:bCs/>
          <w:i/>
          <w:iCs/>
          <w:color w:val="1F497D"/>
        </w:rPr>
      </w:pPr>
    </w:p>
    <w:p w14:paraId="57A78268" w14:textId="77777777" w:rsidR="006A2AAE" w:rsidRDefault="006A2AAE" w:rsidP="00691793">
      <w:pPr>
        <w:rPr>
          <w:b/>
          <w:bCs/>
          <w:i/>
          <w:iCs/>
          <w:color w:val="1F497D"/>
        </w:rPr>
      </w:pPr>
    </w:p>
    <w:p w14:paraId="5042AA25" w14:textId="77777777" w:rsidR="00691793" w:rsidRDefault="00691793" w:rsidP="00691793">
      <w:r>
        <w:rPr>
          <w:b/>
        </w:rPr>
        <w:t>Student background information</w:t>
      </w:r>
      <w:r>
        <w:rPr>
          <w:b/>
        </w:rPr>
        <w:br/>
      </w:r>
      <w:r>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28862988" w14:textId="77777777" w:rsidR="00691793" w:rsidRDefault="00691793" w:rsidP="00691793">
      <w:r>
        <w:rPr>
          <w:b/>
        </w:rPr>
        <w:t>Immunisation status</w:t>
      </w:r>
      <w:r>
        <w:rPr>
          <w:b/>
        </w:rPr>
        <w:br/>
      </w:r>
      <w: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3DF402F3" w14:textId="77777777" w:rsidR="00691793" w:rsidRDefault="00691793" w:rsidP="00691793">
      <w:r>
        <w:rPr>
          <w:b/>
        </w:rPr>
        <w:t>Visa status</w:t>
      </w:r>
      <w:r>
        <w:rPr>
          <w:b/>
        </w:rPr>
        <w:br/>
      </w:r>
      <w:r>
        <w:t>Our school also requires this information to process your child’s enrolment.</w:t>
      </w:r>
    </w:p>
    <w:p w14:paraId="5521F520" w14:textId="77777777" w:rsidR="00691793" w:rsidRDefault="00691793" w:rsidP="00691793">
      <w:r>
        <w:rPr>
          <w:b/>
        </w:rPr>
        <w:t>Updating your child’s personal and health information</w:t>
      </w:r>
      <w:r>
        <w:rPr>
          <w:b/>
        </w:rPr>
        <w:br/>
      </w:r>
      <w:r>
        <w:t xml:space="preserve">Please inform our school if, and when, there are any updates to any of the personal or health information you provide on the Enrolment Form. </w:t>
      </w:r>
    </w:p>
    <w:p w14:paraId="12C5A618" w14:textId="77777777" w:rsidR="00691793" w:rsidRPr="00536519" w:rsidRDefault="00691793" w:rsidP="00691793">
      <w:r>
        <w:rPr>
          <w:b/>
        </w:rPr>
        <w:t>Accessing your child’s records</w:t>
      </w:r>
      <w:r>
        <w:rPr>
          <w:b/>
        </w:rPr>
        <w:br/>
      </w:r>
      <w:r w:rsidRPr="00905EF8">
        <w:t>Our school</w:t>
      </w:r>
      <w:r>
        <w:t xml:space="preserve"> provides ordinary school communications and school reports to students and parents and carers who have legal decision-making responsibility for the student. Requests for any other type of student records may be made through a Freedom of Information (</w:t>
      </w:r>
      <w:r w:rsidRPr="00BB5611">
        <w:t>FOI</w:t>
      </w:r>
      <w:r>
        <w:t xml:space="preserve">) </w:t>
      </w:r>
      <w:r w:rsidRPr="00BB5611">
        <w:t>application</w:t>
      </w:r>
      <w:r w:rsidRPr="00536519">
        <w:t>. Please contact our school and we can advise you how to do this.</w:t>
      </w:r>
    </w:p>
    <w:p w14:paraId="4381958D" w14:textId="77777777" w:rsidR="00691793" w:rsidRDefault="00691793" w:rsidP="00691793">
      <w:pPr>
        <w:rPr>
          <w:b/>
        </w:rPr>
      </w:pPr>
      <w:r w:rsidRPr="00536519">
        <w:rPr>
          <w:b/>
        </w:rPr>
        <w:t>Student transfers between Victorian government schools</w:t>
      </w:r>
      <w:r w:rsidRPr="00536519">
        <w:rPr>
          <w:b/>
        </w:rPr>
        <w:br/>
      </w:r>
      <w:r w:rsidRPr="00536519">
        <w:t xml:space="preserve">When our students transfer to another Victorian government school, our school </w:t>
      </w:r>
      <w:r>
        <w:t xml:space="preserve">will </w:t>
      </w:r>
      <w:r w:rsidRPr="00536519">
        <w:t xml:space="preserve">transfer the student’s personal and health information to that next school. This may include copies of student’s school records, including any health information. Transferring this information </w:t>
      </w:r>
      <w:r>
        <w:t>assist the</w:t>
      </w:r>
      <w:r w:rsidRPr="00536519">
        <w:t xml:space="preserve"> next school to provide the </w:t>
      </w:r>
      <w:r>
        <w:t>best possible</w:t>
      </w:r>
      <w:r w:rsidRPr="00536519">
        <w:t xml:space="preserve"> education and support to students.</w:t>
      </w:r>
    </w:p>
    <w:p w14:paraId="5D5309DA" w14:textId="77777777" w:rsidR="00691793" w:rsidRPr="00E745FC" w:rsidRDefault="00691793" w:rsidP="00691793"/>
    <w:p w14:paraId="55ADE2E9" w14:textId="77777777" w:rsidR="00691793" w:rsidRPr="00905EF8" w:rsidRDefault="00691793" w:rsidP="00691793">
      <w:pPr>
        <w:rPr>
          <w:b/>
        </w:rPr>
      </w:pPr>
    </w:p>
    <w:p w14:paraId="0AE6E202" w14:textId="77777777" w:rsidR="006A2AAE" w:rsidRDefault="006A2AAE">
      <w:pPr>
        <w:spacing w:after="160" w:line="259" w:lineRule="auto"/>
      </w:pPr>
      <w:r>
        <w:br w:type="page"/>
      </w:r>
    </w:p>
    <w:p w14:paraId="567926A4"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lastRenderedPageBreak/>
        <w:t>SCORESBY PRIMARY SCHOOL</w:t>
      </w:r>
    </w:p>
    <w:p w14:paraId="00CC3919" w14:textId="77777777" w:rsidR="006A2AAE" w:rsidRPr="006A2AAE" w:rsidRDefault="006A2AAE" w:rsidP="006A2AAE">
      <w:pPr>
        <w:spacing w:after="0" w:line="240" w:lineRule="atLeast"/>
        <w:rPr>
          <w:rFonts w:ascii="Arial" w:eastAsia="Times New Roman" w:hAnsi="Arial" w:cs="Times New Roman"/>
          <w:sz w:val="20"/>
          <w:szCs w:val="20"/>
        </w:rPr>
      </w:pPr>
    </w:p>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6A2AAE" w:rsidRPr="006A2AAE" w14:paraId="36E30FAD" w14:textId="77777777" w:rsidTr="00272A47">
        <w:trPr>
          <w:trHeight w:val="454"/>
        </w:trPr>
        <w:tc>
          <w:tcPr>
            <w:tcW w:w="4395" w:type="dxa"/>
            <w:shd w:val="clear" w:color="auto" w:fill="F3F3F3"/>
            <w:vAlign w:val="center"/>
          </w:tcPr>
          <w:p w14:paraId="35B72D8E" w14:textId="688F3A18" w:rsidR="006A2AAE" w:rsidRPr="006A2AAE" w:rsidRDefault="006A2AAE" w:rsidP="004549BA">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STUDENT ENROLMENT INFORMATION – 202</w:t>
            </w:r>
            <w:r w:rsidR="009410C9">
              <w:rPr>
                <w:rFonts w:ascii="Arial" w:eastAsia="Times New Roman" w:hAnsi="Arial" w:cs="Times New Roman"/>
                <w:b/>
                <w:sz w:val="18"/>
                <w:szCs w:val="20"/>
              </w:rPr>
              <w:t>3</w:t>
            </w:r>
            <w:r w:rsidRPr="006A2AAE">
              <w:rPr>
                <w:rFonts w:ascii="Arial" w:eastAsia="Times New Roman" w:hAnsi="Arial" w:cs="Times New Roman"/>
                <w:b/>
                <w:sz w:val="18"/>
                <w:szCs w:val="20"/>
              </w:rPr>
              <w:t>_</w:t>
            </w:r>
          </w:p>
        </w:tc>
        <w:tc>
          <w:tcPr>
            <w:tcW w:w="2976" w:type="dxa"/>
            <w:shd w:val="clear" w:color="auto" w:fill="4C4C4C"/>
            <w:vAlign w:val="center"/>
          </w:tcPr>
          <w:p w14:paraId="4F5B6047" w14:textId="77777777" w:rsidR="006A2AAE" w:rsidRPr="006A2AAE" w:rsidRDefault="006A2AAE" w:rsidP="006A2AAE">
            <w:pPr>
              <w:spacing w:after="0" w:line="240" w:lineRule="atLeast"/>
              <w:jc w:val="right"/>
              <w:rPr>
                <w:rFonts w:ascii="Arial (W1)" w:eastAsia="Times New Roman" w:hAnsi="Arial (W1)" w:cs="Times New Roman"/>
                <w:color w:val="FFFFFF"/>
                <w:sz w:val="18"/>
                <w:szCs w:val="16"/>
              </w:rPr>
            </w:pPr>
            <w:r w:rsidRPr="006A2AAE">
              <w:rPr>
                <w:rFonts w:ascii="Arial (W1)" w:eastAsia="Times New Roman" w:hAnsi="Arial (W1)" w:cs="Times New Roman"/>
                <w:color w:val="FFFFFF"/>
                <w:sz w:val="18"/>
                <w:szCs w:val="16"/>
              </w:rPr>
              <w:t>Computer Generated Student ID:</w:t>
            </w:r>
          </w:p>
        </w:tc>
        <w:tc>
          <w:tcPr>
            <w:tcW w:w="400" w:type="dxa"/>
            <w:shd w:val="clear" w:color="auto" w:fill="F3F3F3"/>
            <w:vAlign w:val="center"/>
          </w:tcPr>
          <w:p w14:paraId="7F8951DD"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521695D4"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477EBA4F"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63BE4FCC"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170842EB"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32FBE3E0"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0461CC30" w14:textId="77777777" w:rsidR="006A2AAE" w:rsidRPr="006A2AAE" w:rsidRDefault="006A2AAE" w:rsidP="006A2AAE">
            <w:pPr>
              <w:spacing w:after="0" w:line="240" w:lineRule="atLeast"/>
              <w:rPr>
                <w:rFonts w:ascii="Arial" w:eastAsia="Times New Roman" w:hAnsi="Arial" w:cs="Times New Roman"/>
                <w:sz w:val="18"/>
                <w:szCs w:val="20"/>
              </w:rPr>
            </w:pPr>
          </w:p>
        </w:tc>
      </w:tr>
    </w:tbl>
    <w:p w14:paraId="3FDD2934"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t>Student Details</w:t>
      </w:r>
    </w:p>
    <w:p w14:paraId="22828310"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6A2AAE" w:rsidRPr="006A2AAE" w14:paraId="19E78875" w14:textId="77777777" w:rsidTr="00272A47">
        <w:trPr>
          <w:trHeight w:val="482"/>
        </w:trPr>
        <w:tc>
          <w:tcPr>
            <w:tcW w:w="1696" w:type="dxa"/>
            <w:gridSpan w:val="2"/>
            <w:tcBorders>
              <w:top w:val="single" w:sz="12" w:space="0" w:color="auto"/>
              <w:left w:val="single" w:sz="12" w:space="0" w:color="auto"/>
            </w:tcBorders>
            <w:shd w:val="clear" w:color="auto" w:fill="F3F3F3"/>
            <w:vAlign w:val="center"/>
          </w:tcPr>
          <w:p w14:paraId="03EAC81F" w14:textId="77777777" w:rsidR="006A2AAE" w:rsidRPr="006A2AAE" w:rsidRDefault="006A2AAE" w:rsidP="006A2AAE">
            <w:pPr>
              <w:spacing w:after="0" w:line="240" w:lineRule="atLeast"/>
              <w:ind w:right="-69"/>
              <w:rPr>
                <w:rFonts w:ascii="Arial" w:eastAsia="Times New Roman" w:hAnsi="Arial" w:cs="Times New Roman"/>
                <w:b/>
                <w:sz w:val="18"/>
                <w:szCs w:val="20"/>
                <w:highlight w:val="cyan"/>
              </w:rPr>
            </w:pPr>
            <w:r w:rsidRPr="006A2AAE">
              <w:rPr>
                <w:rFonts w:ascii="Arial" w:eastAsia="Times New Roman" w:hAnsi="Arial" w:cs="Times New Roman"/>
                <w:b/>
                <w:sz w:val="18"/>
                <w:szCs w:val="20"/>
              </w:rPr>
              <w:t>Surname:</w:t>
            </w:r>
          </w:p>
        </w:tc>
        <w:tc>
          <w:tcPr>
            <w:tcW w:w="4309" w:type="dxa"/>
            <w:gridSpan w:val="4"/>
            <w:tcBorders>
              <w:top w:val="single" w:sz="12" w:space="0" w:color="auto"/>
            </w:tcBorders>
            <w:vAlign w:val="center"/>
          </w:tcPr>
          <w:p w14:paraId="610BEF6D" w14:textId="77777777" w:rsidR="006A2AAE" w:rsidRPr="006A2AAE" w:rsidRDefault="006A2AAE" w:rsidP="006A2AAE">
            <w:pPr>
              <w:spacing w:after="0" w:line="240" w:lineRule="atLeast"/>
              <w:rPr>
                <w:rFonts w:ascii="Arial" w:eastAsia="Times New Roman" w:hAnsi="Arial" w:cs="Times New Roman"/>
                <w:sz w:val="18"/>
                <w:szCs w:val="20"/>
              </w:rPr>
            </w:pPr>
          </w:p>
        </w:tc>
        <w:tc>
          <w:tcPr>
            <w:tcW w:w="2359" w:type="dxa"/>
            <w:gridSpan w:val="2"/>
            <w:tcBorders>
              <w:top w:val="single" w:sz="12" w:space="0" w:color="auto"/>
            </w:tcBorders>
            <w:vAlign w:val="center"/>
          </w:tcPr>
          <w:p w14:paraId="21ED223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Title: </w:t>
            </w:r>
            <w:r w:rsidRPr="006A2AAE">
              <w:rPr>
                <w:rFonts w:ascii="Arial" w:eastAsia="Times New Roman" w:hAnsi="Arial" w:cs="Times New Roman"/>
                <w:sz w:val="16"/>
                <w:szCs w:val="20"/>
              </w:rPr>
              <w:t>(Miss Ms, Mrs, Mx, Mr)</w:t>
            </w:r>
          </w:p>
        </w:tc>
        <w:tc>
          <w:tcPr>
            <w:tcW w:w="1842" w:type="dxa"/>
            <w:gridSpan w:val="2"/>
            <w:tcBorders>
              <w:top w:val="single" w:sz="12" w:space="0" w:color="auto"/>
            </w:tcBorders>
            <w:vAlign w:val="center"/>
          </w:tcPr>
          <w:p w14:paraId="21461D8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5104706"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6A9DC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First Given Name:</w:t>
            </w:r>
          </w:p>
        </w:tc>
        <w:tc>
          <w:tcPr>
            <w:tcW w:w="7512" w:type="dxa"/>
            <w:gridSpan w:val="6"/>
            <w:tcBorders>
              <w:top w:val="single" w:sz="12" w:space="0" w:color="auto"/>
              <w:bottom w:val="single" w:sz="12" w:space="0" w:color="auto"/>
            </w:tcBorders>
            <w:vAlign w:val="center"/>
          </w:tcPr>
          <w:p w14:paraId="2F331097"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00F46725"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C8186A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Second Given Name:</w:t>
            </w:r>
          </w:p>
        </w:tc>
        <w:tc>
          <w:tcPr>
            <w:tcW w:w="7512" w:type="dxa"/>
            <w:gridSpan w:val="6"/>
            <w:tcBorders>
              <w:top w:val="single" w:sz="12" w:space="0" w:color="auto"/>
              <w:bottom w:val="single" w:sz="12" w:space="0" w:color="auto"/>
            </w:tcBorders>
            <w:vAlign w:val="center"/>
          </w:tcPr>
          <w:p w14:paraId="401857FD"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E9C3786"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3B25AEF0"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Preferred Name</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(if applicable):</w:t>
            </w:r>
          </w:p>
        </w:tc>
        <w:tc>
          <w:tcPr>
            <w:tcW w:w="7512" w:type="dxa"/>
            <w:gridSpan w:val="6"/>
            <w:tcBorders>
              <w:top w:val="single" w:sz="12" w:space="0" w:color="auto"/>
              <w:bottom w:val="single" w:sz="12" w:space="0" w:color="auto"/>
            </w:tcBorders>
            <w:vAlign w:val="center"/>
          </w:tcPr>
          <w:p w14:paraId="2FB50561"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4359226" w14:textId="77777777" w:rsidTr="00272A47">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A0AEEFD"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18"/>
                <w:szCs w:val="18"/>
              </w:rPr>
              <w:sym w:font="Wingdings" w:char="F076"/>
            </w:r>
            <w:r w:rsidRPr="006A2AAE">
              <w:rPr>
                <w:rFonts w:ascii="Arial" w:eastAsia="Times New Roman" w:hAnsi="Arial" w:cs="Times New Roman"/>
                <w:b/>
                <w:bCs/>
                <w:sz w:val="18"/>
                <w:szCs w:val="20"/>
              </w:rPr>
              <w:t>Gender</w:t>
            </w:r>
          </w:p>
        </w:tc>
        <w:tc>
          <w:tcPr>
            <w:tcW w:w="2268" w:type="dxa"/>
            <w:gridSpan w:val="4"/>
            <w:tcBorders>
              <w:top w:val="single" w:sz="12" w:space="0" w:color="auto"/>
              <w:bottom w:val="single" w:sz="12" w:space="0" w:color="auto"/>
            </w:tcBorders>
            <w:vAlign w:val="center"/>
          </w:tcPr>
          <w:p w14:paraId="707F3B8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    </w:t>
            </w: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Male    </w:t>
            </w: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Female </w:t>
            </w:r>
          </w:p>
        </w:tc>
        <w:tc>
          <w:tcPr>
            <w:tcW w:w="6804" w:type="dxa"/>
            <w:gridSpan w:val="5"/>
            <w:tcBorders>
              <w:top w:val="single" w:sz="12" w:space="0" w:color="auto"/>
              <w:bottom w:val="single" w:sz="12" w:space="0" w:color="auto"/>
            </w:tcBorders>
            <w:vAlign w:val="center"/>
          </w:tcPr>
          <w:p w14:paraId="5C1C4951"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_______________________________________________ (fill in blank)</w:t>
            </w:r>
          </w:p>
        </w:tc>
      </w:tr>
      <w:tr w:rsidR="006A2AAE" w:rsidRPr="006A2AAE" w14:paraId="1176E620" w14:textId="77777777" w:rsidTr="00272A47">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634A0F5"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Student </w:t>
            </w:r>
            <w:smartTag w:uri="urn:schemas-microsoft-com:office:smarttags" w:element="place">
              <w:r w:rsidRPr="006A2AAE">
                <w:rPr>
                  <w:rFonts w:ascii="Arial" w:eastAsia="Times New Roman" w:hAnsi="Arial" w:cs="Times New Roman"/>
                  <w:b/>
                  <w:sz w:val="18"/>
                  <w:szCs w:val="20"/>
                </w:rPr>
                <w:t>Mobile</w:t>
              </w:r>
            </w:smartTag>
            <w:r w:rsidRPr="006A2AAE">
              <w:rPr>
                <w:rFonts w:ascii="Arial" w:eastAsia="Times New Roman" w:hAnsi="Arial" w:cs="Times New Roman"/>
                <w:b/>
                <w:sz w:val="18"/>
                <w:szCs w:val="20"/>
              </w:rPr>
              <w:t xml:space="preserve"> Number:</w:t>
            </w:r>
          </w:p>
        </w:tc>
        <w:tc>
          <w:tcPr>
            <w:tcW w:w="4574" w:type="dxa"/>
            <w:gridSpan w:val="4"/>
            <w:tcBorders>
              <w:top w:val="single" w:sz="12" w:space="0" w:color="auto"/>
              <w:bottom w:val="single" w:sz="12" w:space="0" w:color="auto"/>
              <w:right w:val="single" w:sz="4" w:space="0" w:color="auto"/>
            </w:tcBorders>
            <w:vAlign w:val="center"/>
          </w:tcPr>
          <w:p w14:paraId="3C0FB916" w14:textId="77777777" w:rsidR="006A2AAE" w:rsidRPr="006A2AAE" w:rsidRDefault="006A2AAE" w:rsidP="006A2AAE">
            <w:pPr>
              <w:spacing w:after="0" w:line="240" w:lineRule="atLeast"/>
              <w:rPr>
                <w:rFonts w:ascii="Arial" w:eastAsia="Times New Roman" w:hAnsi="Arial" w:cs="Times New Roman"/>
                <w:sz w:val="20"/>
                <w:szCs w:val="20"/>
              </w:rPr>
            </w:pPr>
          </w:p>
        </w:tc>
        <w:tc>
          <w:tcPr>
            <w:tcW w:w="1400" w:type="dxa"/>
            <w:gridSpan w:val="2"/>
            <w:tcBorders>
              <w:top w:val="single" w:sz="12" w:space="0" w:color="auto"/>
              <w:left w:val="single" w:sz="4" w:space="0" w:color="auto"/>
              <w:bottom w:val="single" w:sz="12" w:space="0" w:color="auto"/>
            </w:tcBorders>
            <w:shd w:val="clear" w:color="auto" w:fill="F3F3F3"/>
            <w:vAlign w:val="center"/>
          </w:tcPr>
          <w:p w14:paraId="423C51E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Birth Date:</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(dd-mm-yyyy)</w:t>
            </w:r>
          </w:p>
        </w:tc>
        <w:tc>
          <w:tcPr>
            <w:tcW w:w="1680" w:type="dxa"/>
            <w:tcBorders>
              <w:top w:val="single" w:sz="12" w:space="0" w:color="auto"/>
              <w:left w:val="single" w:sz="4" w:space="0" w:color="auto"/>
              <w:bottom w:val="single" w:sz="12" w:space="0" w:color="auto"/>
            </w:tcBorders>
            <w:vAlign w:val="center"/>
          </w:tcPr>
          <w:p w14:paraId="1F1F5E71"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___ / ___ / ___</w:t>
            </w:r>
          </w:p>
        </w:tc>
      </w:tr>
    </w:tbl>
    <w:p w14:paraId="196721A2" w14:textId="77777777" w:rsidR="006A2AAE" w:rsidRPr="006A2AAE" w:rsidRDefault="006A2AAE" w:rsidP="006A2AAE">
      <w:pPr>
        <w:spacing w:after="0" w:line="240" w:lineRule="atLeast"/>
        <w:rPr>
          <w:rFonts w:ascii="Arial" w:eastAsia="Times New Roman" w:hAnsi="Arial" w:cs="Times New Roman"/>
          <w:sz w:val="20"/>
          <w:szCs w:val="20"/>
        </w:rPr>
      </w:pPr>
    </w:p>
    <w:p w14:paraId="24820CAF"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Primary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6A2AAE" w:rsidRPr="006A2AAE" w14:paraId="0C21FA08" w14:textId="77777777" w:rsidTr="00272A47">
        <w:trPr>
          <w:trHeight w:val="482"/>
        </w:trPr>
        <w:tc>
          <w:tcPr>
            <w:tcW w:w="2127" w:type="dxa"/>
            <w:tcBorders>
              <w:top w:val="single" w:sz="12" w:space="0" w:color="auto"/>
              <w:bottom w:val="single" w:sz="12" w:space="0" w:color="auto"/>
            </w:tcBorders>
            <w:shd w:val="clear" w:color="auto" w:fill="F3F3F3"/>
            <w:vAlign w:val="center"/>
          </w:tcPr>
          <w:p w14:paraId="2C2D5E5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details</w:t>
            </w:r>
          </w:p>
        </w:tc>
        <w:tc>
          <w:tcPr>
            <w:tcW w:w="8079" w:type="dxa"/>
            <w:gridSpan w:val="4"/>
            <w:tcBorders>
              <w:top w:val="single" w:sz="12" w:space="0" w:color="auto"/>
              <w:bottom w:val="single" w:sz="12" w:space="0" w:color="auto"/>
            </w:tcBorders>
            <w:vAlign w:val="center"/>
          </w:tcPr>
          <w:p w14:paraId="6388A4A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A365B78" w14:textId="77777777" w:rsidTr="00272A47">
        <w:trPr>
          <w:trHeight w:val="482"/>
        </w:trPr>
        <w:tc>
          <w:tcPr>
            <w:tcW w:w="2127" w:type="dxa"/>
            <w:tcBorders>
              <w:top w:val="single" w:sz="12" w:space="0" w:color="auto"/>
              <w:bottom w:val="single" w:sz="12" w:space="0" w:color="auto"/>
            </w:tcBorders>
            <w:shd w:val="clear" w:color="auto" w:fill="F3F3F3"/>
            <w:vAlign w:val="center"/>
          </w:tcPr>
          <w:p w14:paraId="0E81CA7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8079" w:type="dxa"/>
            <w:gridSpan w:val="4"/>
            <w:tcBorders>
              <w:top w:val="single" w:sz="12" w:space="0" w:color="auto"/>
              <w:bottom w:val="single" w:sz="12" w:space="0" w:color="auto"/>
            </w:tcBorders>
            <w:vAlign w:val="center"/>
          </w:tcPr>
          <w:p w14:paraId="24401A1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1F3C5611" w14:textId="77777777" w:rsidTr="00272A47">
        <w:trPr>
          <w:trHeight w:val="482"/>
        </w:trPr>
        <w:tc>
          <w:tcPr>
            <w:tcW w:w="2127" w:type="dxa"/>
            <w:tcBorders>
              <w:top w:val="single" w:sz="12" w:space="0" w:color="auto"/>
              <w:bottom w:val="single" w:sz="12" w:space="0" w:color="auto"/>
            </w:tcBorders>
            <w:shd w:val="clear" w:color="auto" w:fill="F3F3F3"/>
            <w:vAlign w:val="center"/>
          </w:tcPr>
          <w:p w14:paraId="225FE66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260" w:type="dxa"/>
            <w:tcBorders>
              <w:top w:val="single" w:sz="12" w:space="0" w:color="auto"/>
              <w:bottom w:val="single" w:sz="12" w:space="0" w:color="auto"/>
              <w:right w:val="single" w:sz="12" w:space="0" w:color="auto"/>
            </w:tcBorders>
            <w:vAlign w:val="center"/>
          </w:tcPr>
          <w:p w14:paraId="541604A2"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6BBC9C2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409" w:type="dxa"/>
            <w:gridSpan w:val="2"/>
            <w:tcBorders>
              <w:top w:val="single" w:sz="12" w:space="0" w:color="auto"/>
              <w:bottom w:val="single" w:sz="12" w:space="0" w:color="auto"/>
            </w:tcBorders>
            <w:vAlign w:val="center"/>
          </w:tcPr>
          <w:p w14:paraId="3DC08F0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6815E3D5" w14:textId="77777777" w:rsidTr="00272A47">
        <w:trPr>
          <w:trHeight w:val="482"/>
        </w:trPr>
        <w:tc>
          <w:tcPr>
            <w:tcW w:w="2127" w:type="dxa"/>
            <w:tcBorders>
              <w:top w:val="single" w:sz="12" w:space="0" w:color="auto"/>
              <w:bottom w:val="single" w:sz="12" w:space="0" w:color="auto"/>
            </w:tcBorders>
            <w:shd w:val="clear" w:color="auto" w:fill="F3F3F3"/>
            <w:vAlign w:val="center"/>
          </w:tcPr>
          <w:p w14:paraId="68BE7F1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3260" w:type="dxa"/>
            <w:tcBorders>
              <w:top w:val="single" w:sz="12" w:space="0" w:color="auto"/>
              <w:bottom w:val="single" w:sz="12" w:space="0" w:color="auto"/>
              <w:right w:val="single" w:sz="12" w:space="0" w:color="auto"/>
            </w:tcBorders>
            <w:vAlign w:val="center"/>
          </w:tcPr>
          <w:p w14:paraId="6F1DDEE1"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67FC5BE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Silent Number:</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(tick)</w:t>
            </w:r>
          </w:p>
        </w:tc>
        <w:tc>
          <w:tcPr>
            <w:tcW w:w="1275" w:type="dxa"/>
            <w:tcBorders>
              <w:top w:val="single" w:sz="12" w:space="0" w:color="auto"/>
              <w:bottom w:val="single" w:sz="12" w:space="0" w:color="auto"/>
            </w:tcBorders>
            <w:vAlign w:val="center"/>
          </w:tcPr>
          <w:p w14:paraId="575F1BB7"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Yes</w:t>
            </w:r>
          </w:p>
        </w:tc>
        <w:tc>
          <w:tcPr>
            <w:tcW w:w="1134" w:type="dxa"/>
            <w:tcBorders>
              <w:top w:val="single" w:sz="12" w:space="0" w:color="auto"/>
              <w:bottom w:val="single" w:sz="12" w:space="0" w:color="auto"/>
            </w:tcBorders>
            <w:vAlign w:val="center"/>
          </w:tcPr>
          <w:p w14:paraId="76B7110C"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No</w:t>
            </w:r>
          </w:p>
        </w:tc>
      </w:tr>
      <w:tr w:rsidR="006A2AAE" w:rsidRPr="006A2AAE" w14:paraId="0FA2CBD2" w14:textId="77777777" w:rsidTr="00272A47">
        <w:trPr>
          <w:trHeight w:val="482"/>
        </w:trPr>
        <w:tc>
          <w:tcPr>
            <w:tcW w:w="2127" w:type="dxa"/>
            <w:tcBorders>
              <w:top w:val="single" w:sz="12" w:space="0" w:color="auto"/>
              <w:bottom w:val="single" w:sz="12" w:space="0" w:color="auto"/>
            </w:tcBorders>
            <w:shd w:val="clear" w:color="auto" w:fill="F3F3F3"/>
            <w:vAlign w:val="center"/>
          </w:tcPr>
          <w:p w14:paraId="2AD2409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Mobile Number:</w:t>
            </w:r>
          </w:p>
        </w:tc>
        <w:tc>
          <w:tcPr>
            <w:tcW w:w="3260" w:type="dxa"/>
            <w:tcBorders>
              <w:top w:val="single" w:sz="12" w:space="0" w:color="auto"/>
              <w:bottom w:val="single" w:sz="12" w:space="0" w:color="auto"/>
              <w:right w:val="single" w:sz="12" w:space="0" w:color="auto"/>
            </w:tcBorders>
            <w:vAlign w:val="center"/>
          </w:tcPr>
          <w:p w14:paraId="5F03BA83"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2D172A8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409" w:type="dxa"/>
            <w:gridSpan w:val="2"/>
            <w:tcBorders>
              <w:top w:val="single" w:sz="12" w:space="0" w:color="auto"/>
              <w:bottom w:val="single" w:sz="12" w:space="0" w:color="auto"/>
            </w:tcBorders>
            <w:vAlign w:val="center"/>
          </w:tcPr>
          <w:p w14:paraId="6CC65474"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371FD7E" w14:textId="77777777" w:rsidR="006A2AAE" w:rsidRPr="006A2AAE" w:rsidRDefault="006A2AAE" w:rsidP="006A2AAE">
      <w:pPr>
        <w:spacing w:after="0" w:line="240" w:lineRule="atLeast"/>
        <w:rPr>
          <w:rFonts w:ascii="Arial" w:eastAsia="Times New Roman" w:hAnsi="Arial" w:cs="Times New Roman"/>
          <w:sz w:val="20"/>
          <w:szCs w:val="20"/>
        </w:rPr>
      </w:pPr>
    </w:p>
    <w:p w14:paraId="7716D28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6A2AAE" w:rsidRPr="006A2AAE" w14:paraId="70377568" w14:textId="77777777" w:rsidTr="00272A47">
        <w:trPr>
          <w:trHeight w:val="397"/>
        </w:trPr>
        <w:tc>
          <w:tcPr>
            <w:tcW w:w="4145" w:type="dxa"/>
            <w:gridSpan w:val="5"/>
            <w:shd w:val="clear" w:color="auto" w:fill="auto"/>
            <w:vAlign w:val="center"/>
          </w:tcPr>
          <w:p w14:paraId="4197FD6E"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Child’s Name and Birth Date proof sighted</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7EE24431"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099" w:type="dxa"/>
            <w:gridSpan w:val="3"/>
            <w:shd w:val="clear" w:color="auto" w:fill="auto"/>
            <w:vAlign w:val="center"/>
          </w:tcPr>
          <w:p w14:paraId="495F06D5"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1760" w:type="dxa"/>
            <w:shd w:val="clear" w:color="auto" w:fill="auto"/>
            <w:vAlign w:val="center"/>
          </w:tcPr>
          <w:p w14:paraId="5D95FD1B"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Enrolment Date:</w:t>
            </w:r>
          </w:p>
        </w:tc>
        <w:tc>
          <w:tcPr>
            <w:tcW w:w="2209" w:type="dxa"/>
            <w:gridSpan w:val="3"/>
            <w:shd w:val="clear" w:color="auto" w:fill="auto"/>
            <w:vAlign w:val="center"/>
          </w:tcPr>
          <w:p w14:paraId="5E1BEBF1"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706B3D4E" w14:textId="77777777" w:rsidTr="00272A47">
        <w:trPr>
          <w:trHeight w:val="397"/>
        </w:trPr>
        <w:tc>
          <w:tcPr>
            <w:tcW w:w="742" w:type="dxa"/>
            <w:shd w:val="clear" w:color="auto" w:fill="auto"/>
            <w:vAlign w:val="center"/>
          </w:tcPr>
          <w:p w14:paraId="1AA01676"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 xml:space="preserve">Year Level </w:t>
            </w:r>
          </w:p>
        </w:tc>
        <w:tc>
          <w:tcPr>
            <w:tcW w:w="818" w:type="dxa"/>
            <w:shd w:val="clear" w:color="auto" w:fill="auto"/>
            <w:vAlign w:val="center"/>
          </w:tcPr>
          <w:p w14:paraId="0A8A7421" w14:textId="77777777" w:rsidR="006A2AAE" w:rsidRPr="006A2AAE" w:rsidRDefault="006A2AAE" w:rsidP="006A2AAE">
            <w:pPr>
              <w:spacing w:after="0" w:line="240" w:lineRule="auto"/>
              <w:rPr>
                <w:rFonts w:ascii="Arial" w:eastAsia="Times New Roman" w:hAnsi="Arial" w:cs="Times New Roman"/>
                <w:sz w:val="16"/>
                <w:szCs w:val="20"/>
              </w:rPr>
            </w:pPr>
          </w:p>
        </w:tc>
        <w:tc>
          <w:tcPr>
            <w:tcW w:w="1025" w:type="dxa"/>
            <w:shd w:val="clear" w:color="auto" w:fill="auto"/>
            <w:vAlign w:val="center"/>
          </w:tcPr>
          <w:p w14:paraId="7C95BF7F"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 xml:space="preserve">Home Group </w:t>
            </w:r>
          </w:p>
        </w:tc>
        <w:tc>
          <w:tcPr>
            <w:tcW w:w="959" w:type="dxa"/>
            <w:shd w:val="clear" w:color="auto" w:fill="auto"/>
            <w:vAlign w:val="center"/>
          </w:tcPr>
          <w:p w14:paraId="17E05D1B" w14:textId="77777777" w:rsidR="006A2AAE" w:rsidRPr="006A2AAE" w:rsidRDefault="006A2AAE" w:rsidP="006A2AAE">
            <w:pPr>
              <w:spacing w:after="0" w:line="240" w:lineRule="auto"/>
              <w:rPr>
                <w:rFonts w:ascii="Arial" w:eastAsia="Times New Roman" w:hAnsi="Arial" w:cs="Times New Roman"/>
                <w:sz w:val="16"/>
                <w:szCs w:val="20"/>
              </w:rPr>
            </w:pPr>
          </w:p>
        </w:tc>
        <w:tc>
          <w:tcPr>
            <w:tcW w:w="1133" w:type="dxa"/>
            <w:gridSpan w:val="2"/>
            <w:shd w:val="clear" w:color="auto" w:fill="auto"/>
            <w:vAlign w:val="center"/>
          </w:tcPr>
          <w:p w14:paraId="156092ED"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Timetabling Group</w:t>
            </w:r>
          </w:p>
        </w:tc>
        <w:tc>
          <w:tcPr>
            <w:tcW w:w="852" w:type="dxa"/>
            <w:gridSpan w:val="2"/>
            <w:shd w:val="clear" w:color="auto" w:fill="auto"/>
            <w:vAlign w:val="center"/>
          </w:tcPr>
          <w:p w14:paraId="34F157D4" w14:textId="77777777" w:rsidR="006A2AAE" w:rsidRPr="006A2AAE" w:rsidRDefault="006A2AAE" w:rsidP="006A2AAE">
            <w:pPr>
              <w:spacing w:after="0" w:line="240" w:lineRule="auto"/>
              <w:rPr>
                <w:rFonts w:ascii="Arial" w:eastAsia="Times New Roman" w:hAnsi="Arial" w:cs="Times New Roman"/>
                <w:sz w:val="16"/>
                <w:szCs w:val="20"/>
              </w:rPr>
            </w:pPr>
          </w:p>
        </w:tc>
        <w:tc>
          <w:tcPr>
            <w:tcW w:w="708" w:type="dxa"/>
            <w:gridSpan w:val="2"/>
            <w:shd w:val="clear" w:color="auto" w:fill="auto"/>
            <w:vAlign w:val="center"/>
          </w:tcPr>
          <w:p w14:paraId="29C32FAB"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House</w:t>
            </w:r>
          </w:p>
        </w:tc>
        <w:tc>
          <w:tcPr>
            <w:tcW w:w="2552" w:type="dxa"/>
            <w:gridSpan w:val="2"/>
            <w:shd w:val="clear" w:color="auto" w:fill="auto"/>
            <w:vAlign w:val="center"/>
          </w:tcPr>
          <w:p w14:paraId="400869D2" w14:textId="77777777" w:rsidR="006A2AAE" w:rsidRPr="006A2AAE" w:rsidRDefault="006A2AAE" w:rsidP="006A2AAE">
            <w:pPr>
              <w:spacing w:after="0" w:line="240" w:lineRule="auto"/>
              <w:rPr>
                <w:rFonts w:ascii="Arial" w:eastAsia="Times New Roman" w:hAnsi="Arial" w:cs="Times New Roman"/>
                <w:b/>
                <w:sz w:val="16"/>
                <w:szCs w:val="20"/>
              </w:rPr>
            </w:pPr>
          </w:p>
        </w:tc>
        <w:tc>
          <w:tcPr>
            <w:tcW w:w="850" w:type="dxa"/>
            <w:shd w:val="clear" w:color="auto" w:fill="auto"/>
            <w:vAlign w:val="center"/>
          </w:tcPr>
          <w:p w14:paraId="1DD067B2"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Campus</w:t>
            </w:r>
          </w:p>
        </w:tc>
        <w:tc>
          <w:tcPr>
            <w:tcW w:w="567" w:type="dxa"/>
            <w:shd w:val="clear" w:color="auto" w:fill="auto"/>
            <w:vAlign w:val="center"/>
          </w:tcPr>
          <w:p w14:paraId="5F26D94D"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26006392" w14:textId="77777777" w:rsidTr="00272A47">
        <w:trPr>
          <w:trHeight w:val="397"/>
        </w:trPr>
        <w:tc>
          <w:tcPr>
            <w:tcW w:w="4145" w:type="dxa"/>
            <w:gridSpan w:val="5"/>
            <w:shd w:val="clear" w:color="auto" w:fill="auto"/>
            <w:vAlign w:val="center"/>
          </w:tcPr>
          <w:p w14:paraId="5D1BCD79"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Student Email Address:</w:t>
            </w:r>
          </w:p>
        </w:tc>
        <w:tc>
          <w:tcPr>
            <w:tcW w:w="6061" w:type="dxa"/>
            <w:gridSpan w:val="9"/>
            <w:shd w:val="clear" w:color="auto" w:fill="auto"/>
            <w:vAlign w:val="center"/>
          </w:tcPr>
          <w:p w14:paraId="0EA689C8"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09BD13AC" w14:textId="77777777" w:rsidTr="00272A47">
        <w:trPr>
          <w:trHeight w:val="397"/>
        </w:trPr>
        <w:tc>
          <w:tcPr>
            <w:tcW w:w="4145" w:type="dxa"/>
            <w:gridSpan w:val="5"/>
            <w:shd w:val="clear" w:color="auto" w:fill="auto"/>
            <w:vAlign w:val="center"/>
          </w:tcPr>
          <w:p w14:paraId="77F8AE6E"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b/>
                <w:color w:val="000000"/>
                <w:sz w:val="16"/>
                <w:szCs w:val="20"/>
              </w:rPr>
              <w:t>Immunisation Certificate received?</w:t>
            </w:r>
            <w:r w:rsidRPr="006A2AAE">
              <w:rPr>
                <w:rFonts w:ascii="Arial" w:eastAsia="Times New Roman" w:hAnsi="Arial" w:cs="Times New Roman"/>
                <w:color w:val="000000"/>
                <w:sz w:val="16"/>
                <w:szCs w:val="20"/>
              </w:rPr>
              <w:t>: (tick)</w:t>
            </w:r>
          </w:p>
        </w:tc>
        <w:tc>
          <w:tcPr>
            <w:tcW w:w="1951" w:type="dxa"/>
            <w:gridSpan w:val="4"/>
            <w:shd w:val="clear" w:color="auto" w:fill="auto"/>
            <w:vAlign w:val="center"/>
          </w:tcPr>
          <w:p w14:paraId="1A489C5D"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color w:val="000000"/>
                <w:sz w:val="16"/>
                <w:szCs w:val="20"/>
              </w:rPr>
              <w:sym w:font="Wingdings" w:char="F0A8"/>
            </w:r>
            <w:r w:rsidRPr="006A2AAE">
              <w:rPr>
                <w:rFonts w:ascii="Arial" w:eastAsia="Times New Roman" w:hAnsi="Arial" w:cs="Times New Roman"/>
                <w:color w:val="000000"/>
                <w:sz w:val="16"/>
                <w:szCs w:val="20"/>
              </w:rPr>
              <w:t xml:space="preserve"> Complete</w:t>
            </w:r>
          </w:p>
        </w:tc>
        <w:tc>
          <w:tcPr>
            <w:tcW w:w="4110" w:type="dxa"/>
            <w:gridSpan w:val="5"/>
            <w:shd w:val="clear" w:color="auto" w:fill="auto"/>
            <w:vAlign w:val="center"/>
          </w:tcPr>
          <w:p w14:paraId="6EA34C90"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color w:val="000000"/>
                <w:sz w:val="16"/>
                <w:szCs w:val="20"/>
              </w:rPr>
              <w:sym w:font="Wingdings" w:char="F0A8"/>
            </w:r>
            <w:r w:rsidRPr="006A2AAE">
              <w:rPr>
                <w:rFonts w:ascii="Arial" w:eastAsia="Times New Roman" w:hAnsi="Arial" w:cs="Times New Roman"/>
                <w:color w:val="000000"/>
                <w:sz w:val="16"/>
                <w:szCs w:val="20"/>
              </w:rPr>
              <w:t xml:space="preserve"> Not sighted</w:t>
            </w:r>
          </w:p>
        </w:tc>
      </w:tr>
      <w:tr w:rsidR="006A2AAE" w:rsidRPr="006A2AAE" w14:paraId="7382C1CE" w14:textId="77777777" w:rsidTr="00272A47">
        <w:trPr>
          <w:trHeight w:val="397"/>
        </w:trPr>
        <w:tc>
          <w:tcPr>
            <w:tcW w:w="4145" w:type="dxa"/>
            <w:gridSpan w:val="5"/>
            <w:shd w:val="clear" w:color="auto" w:fill="auto"/>
            <w:vAlign w:val="center"/>
          </w:tcPr>
          <w:p w14:paraId="35A85B91"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Is there a Medical Alert for the student?</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16CD985A"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5068" w:type="dxa"/>
            <w:gridSpan w:val="7"/>
            <w:shd w:val="clear" w:color="auto" w:fill="auto"/>
            <w:vAlign w:val="center"/>
          </w:tcPr>
          <w:p w14:paraId="685A83E4"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r>
      <w:tr w:rsidR="006A2AAE" w:rsidRPr="006A2AAE" w14:paraId="78157923" w14:textId="77777777" w:rsidTr="00272A47">
        <w:trPr>
          <w:trHeight w:val="397"/>
        </w:trPr>
        <w:tc>
          <w:tcPr>
            <w:tcW w:w="4145" w:type="dxa"/>
            <w:gridSpan w:val="5"/>
            <w:shd w:val="clear" w:color="auto" w:fill="auto"/>
            <w:vAlign w:val="center"/>
          </w:tcPr>
          <w:p w14:paraId="7A51DEF6"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Does the student have a Disability ID Number?</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31E38F8F"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1099" w:type="dxa"/>
            <w:gridSpan w:val="3"/>
            <w:shd w:val="clear" w:color="auto" w:fill="auto"/>
            <w:vAlign w:val="center"/>
          </w:tcPr>
          <w:p w14:paraId="02073519"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760" w:type="dxa"/>
            <w:shd w:val="clear" w:color="auto" w:fill="auto"/>
            <w:vAlign w:val="center"/>
          </w:tcPr>
          <w:p w14:paraId="698CB2E2"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Disability ID No.</w:t>
            </w:r>
            <w:r w:rsidRPr="006A2AAE">
              <w:rPr>
                <w:rFonts w:ascii="Arial" w:eastAsia="Times New Roman" w:hAnsi="Arial" w:cs="Times New Roman"/>
                <w:sz w:val="16"/>
                <w:szCs w:val="20"/>
              </w:rPr>
              <w:t>:</w:t>
            </w:r>
          </w:p>
        </w:tc>
        <w:tc>
          <w:tcPr>
            <w:tcW w:w="2209" w:type="dxa"/>
            <w:gridSpan w:val="3"/>
            <w:shd w:val="clear" w:color="auto" w:fill="auto"/>
            <w:vAlign w:val="center"/>
          </w:tcPr>
          <w:p w14:paraId="55B767C9"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13EBB38A" w14:textId="77777777" w:rsidTr="00272A47">
        <w:trPr>
          <w:trHeight w:val="397"/>
        </w:trPr>
        <w:tc>
          <w:tcPr>
            <w:tcW w:w="4145" w:type="dxa"/>
            <w:gridSpan w:val="5"/>
            <w:shd w:val="clear" w:color="auto" w:fill="auto"/>
            <w:vAlign w:val="center"/>
          </w:tcPr>
          <w:p w14:paraId="6AD51BDD"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Has a Transition Statement been provided (either by the Early Childhood Educator or parents)?</w:t>
            </w:r>
            <w:r w:rsidRPr="006A2AAE">
              <w:rPr>
                <w:rFonts w:ascii="Arial" w:eastAsia="Times New Roman" w:hAnsi="Arial" w:cs="Times New Roman"/>
                <w:sz w:val="16"/>
                <w:szCs w:val="20"/>
              </w:rPr>
              <w:t xml:space="preserve"> (tick)</w:t>
            </w:r>
          </w:p>
          <w:p w14:paraId="0C9AD9B6"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sz w:val="16"/>
                <w:szCs w:val="20"/>
              </w:rPr>
              <w:t>For prep students only</w:t>
            </w:r>
          </w:p>
        </w:tc>
        <w:tc>
          <w:tcPr>
            <w:tcW w:w="993" w:type="dxa"/>
            <w:gridSpan w:val="2"/>
            <w:shd w:val="clear" w:color="auto" w:fill="auto"/>
            <w:vAlign w:val="center"/>
          </w:tcPr>
          <w:p w14:paraId="2B9EC84D"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099" w:type="dxa"/>
            <w:gridSpan w:val="3"/>
            <w:shd w:val="clear" w:color="auto" w:fill="auto"/>
            <w:vAlign w:val="center"/>
          </w:tcPr>
          <w:p w14:paraId="0576F9C2"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3969" w:type="dxa"/>
            <w:gridSpan w:val="4"/>
            <w:shd w:val="clear" w:color="auto" w:fill="auto"/>
            <w:vAlign w:val="center"/>
          </w:tcPr>
          <w:p w14:paraId="40583B67"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Pending</w:t>
            </w:r>
          </w:p>
        </w:tc>
      </w:tr>
    </w:tbl>
    <w:p w14:paraId="545375CC"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t xml:space="preserve">Family Details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6A2AAE" w:rsidRPr="006A2AAE" w14:paraId="0859A81E" w14:textId="77777777" w:rsidTr="00272A47">
        <w:trPr>
          <w:trHeight w:val="454"/>
        </w:trPr>
        <w:tc>
          <w:tcPr>
            <w:tcW w:w="10211" w:type="dxa"/>
            <w:tcBorders>
              <w:bottom w:val="single" w:sz="12" w:space="0" w:color="auto"/>
            </w:tcBorders>
            <w:shd w:val="clear" w:color="auto" w:fill="F3F3F3"/>
            <w:vAlign w:val="center"/>
          </w:tcPr>
          <w:p w14:paraId="20DAE39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List any other family members attending this school:</w:t>
            </w:r>
          </w:p>
        </w:tc>
      </w:tr>
      <w:tr w:rsidR="006A2AAE" w:rsidRPr="006A2AAE" w14:paraId="17978B01" w14:textId="77777777" w:rsidTr="00272A47">
        <w:trPr>
          <w:trHeight w:val="1247"/>
        </w:trPr>
        <w:tc>
          <w:tcPr>
            <w:tcW w:w="10211" w:type="dxa"/>
            <w:shd w:val="clear" w:color="auto" w:fill="auto"/>
          </w:tcPr>
          <w:p w14:paraId="72934A55"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BBC5D0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18"/>
          <w:szCs w:val="18"/>
        </w:rPr>
        <w:sym w:font="Wingdings" w:char="F076"/>
      </w:r>
      <w:r w:rsidRPr="006A2AAE">
        <w:rPr>
          <w:rFonts w:ascii="Arial" w:eastAsia="Times New Roman" w:hAnsi="Arial" w:cs="Times New Roman"/>
          <w:sz w:val="18"/>
          <w:szCs w:val="18"/>
        </w:rPr>
        <w:t xml:space="preserve"> This question is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country-region">
        <w:smartTag w:uri="urn:schemas-microsoft-com:office:smarttags" w:element="place">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7449FA88"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Primary Family Details</w:t>
      </w:r>
    </w:p>
    <w:p w14:paraId="551D328F"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t>NOTE: The ‘PRIMARY’ Family is: “the family or parent the student mostly lives with”.  Additional and Alternative family forms are available from the school if this is required.  These additional forms are designed to cater for varying family circumstances.</w:t>
      </w:r>
    </w:p>
    <w:p w14:paraId="5C297B3A" w14:textId="77777777" w:rsidR="006A2AAE" w:rsidRPr="006A2AAE" w:rsidRDefault="006A2AAE" w:rsidP="006A2AAE">
      <w:pPr>
        <w:spacing w:after="0" w:line="240" w:lineRule="atLeast"/>
        <w:rPr>
          <w:rFonts w:ascii="Arial" w:eastAsia="Times New Roman" w:hAnsi="Arial" w:cs="Times New Roman"/>
          <w:sz w:val="18"/>
          <w:szCs w:val="18"/>
        </w:rPr>
      </w:pPr>
    </w:p>
    <w:p w14:paraId="3E6953C3" w14:textId="77777777" w:rsidR="006A2AAE" w:rsidRPr="006A2AAE" w:rsidRDefault="006A2AAE" w:rsidP="006A2AAE">
      <w:pPr>
        <w:spacing w:after="0" w:line="240" w:lineRule="atLeast"/>
        <w:rPr>
          <w:rFonts w:ascii="Arial" w:eastAsia="Times New Roman" w:hAnsi="Arial" w:cs="Times New Roman"/>
          <w:sz w:val="18"/>
          <w:szCs w:val="18"/>
        </w:rPr>
        <w:sectPr w:rsidR="006A2AAE" w:rsidRPr="006A2AAE" w:rsidSect="00272A47">
          <w:footerReference w:type="default" r:id="rId10"/>
          <w:pgSz w:w="11906" w:h="16838" w:code="9"/>
          <w:pgMar w:top="426" w:right="851" w:bottom="851" w:left="851" w:header="567" w:footer="567" w:gutter="0"/>
          <w:pgNumType w:start="0"/>
          <w:cols w:space="720"/>
        </w:sectPr>
      </w:pPr>
    </w:p>
    <w:p w14:paraId="69BF24B2"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A Details (Primary Carer):</w:t>
      </w:r>
    </w:p>
    <w:p w14:paraId="64EFBE18" w14:textId="77777777" w:rsidR="006A2AAE" w:rsidRPr="006A2AAE" w:rsidRDefault="006A2AAE" w:rsidP="006A2AAE">
      <w:pPr>
        <w:spacing w:after="0" w:line="240" w:lineRule="atLeast"/>
        <w:rPr>
          <w:rFonts w:ascii="Arial" w:eastAsia="Times New Roman" w:hAnsi="Arial" w:cs="Times New Roman"/>
          <w:sz w:val="20"/>
          <w:szCs w:val="20"/>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567"/>
        <w:gridCol w:w="565"/>
        <w:gridCol w:w="144"/>
        <w:gridCol w:w="709"/>
        <w:gridCol w:w="425"/>
        <w:gridCol w:w="284"/>
        <w:gridCol w:w="567"/>
      </w:tblGrid>
      <w:tr w:rsidR="006A2AAE" w:rsidRPr="006A2AAE" w14:paraId="642AF549" w14:textId="77777777" w:rsidTr="00272A47">
        <w:trPr>
          <w:trHeight w:val="397"/>
        </w:trPr>
        <w:tc>
          <w:tcPr>
            <w:tcW w:w="1418" w:type="dxa"/>
            <w:tcBorders>
              <w:top w:val="single" w:sz="12" w:space="0" w:color="auto"/>
              <w:bottom w:val="single" w:sz="12" w:space="0" w:color="auto"/>
            </w:tcBorders>
            <w:shd w:val="clear" w:color="auto" w:fill="F3F3F3"/>
            <w:vAlign w:val="center"/>
          </w:tcPr>
          <w:p w14:paraId="5C5C7B1B" w14:textId="77777777" w:rsidR="006A2AAE" w:rsidRPr="006A2AAE" w:rsidRDefault="006A2AAE" w:rsidP="006A2AAE">
            <w:pPr>
              <w:spacing w:after="0" w:line="16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Gender </w:t>
            </w:r>
            <w:r w:rsidRPr="006A2AAE">
              <w:rPr>
                <w:rFonts w:ascii="Arial" w:eastAsia="Times New Roman" w:hAnsi="Arial" w:cs="Times New Roman"/>
                <w:sz w:val="16"/>
                <w:szCs w:val="20"/>
              </w:rPr>
              <w:t>(tick)</w:t>
            </w:r>
            <w:r w:rsidRPr="006A2AAE">
              <w:rPr>
                <w:rFonts w:ascii="Arial" w:eastAsia="Times New Roman" w:hAnsi="Arial" w:cs="Times New Roman"/>
                <w:sz w:val="18"/>
                <w:szCs w:val="20"/>
              </w:rPr>
              <w:t>:</w:t>
            </w:r>
          </w:p>
        </w:tc>
        <w:tc>
          <w:tcPr>
            <w:tcW w:w="850" w:type="dxa"/>
            <w:gridSpan w:val="2"/>
            <w:tcBorders>
              <w:top w:val="single" w:sz="12" w:space="0" w:color="auto"/>
              <w:bottom w:val="single" w:sz="12" w:space="0" w:color="auto"/>
              <w:right w:val="nil"/>
            </w:tcBorders>
            <w:shd w:val="clear" w:color="auto" w:fill="auto"/>
            <w:vAlign w:val="center"/>
          </w:tcPr>
          <w:p w14:paraId="62EB9339" w14:textId="77777777" w:rsidR="006A2AAE" w:rsidRPr="006A2AAE" w:rsidRDefault="006A2AAE" w:rsidP="006A2AAE">
            <w:pPr>
              <w:spacing w:after="0" w:line="16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Male</w:t>
            </w:r>
          </w:p>
        </w:tc>
        <w:tc>
          <w:tcPr>
            <w:tcW w:w="2694" w:type="dxa"/>
            <w:gridSpan w:val="6"/>
            <w:tcBorders>
              <w:top w:val="single" w:sz="12" w:space="0" w:color="auto"/>
              <w:left w:val="nil"/>
              <w:bottom w:val="single" w:sz="12" w:space="0" w:color="auto"/>
              <w:right w:val="single" w:sz="12" w:space="0" w:color="auto"/>
            </w:tcBorders>
            <w:shd w:val="clear" w:color="auto" w:fill="auto"/>
            <w:vAlign w:val="center"/>
          </w:tcPr>
          <w:p w14:paraId="027BD870" w14:textId="77777777" w:rsidR="006A2AAE" w:rsidRPr="006A2AAE" w:rsidRDefault="006A2AAE" w:rsidP="006A2AAE">
            <w:pPr>
              <w:spacing w:after="0" w:line="160" w:lineRule="atLeast"/>
              <w:ind w:hanging="102"/>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Female </w:t>
            </w:r>
            <w:r w:rsidRPr="006A2AAE">
              <w:rPr>
                <w:rFonts w:ascii="Arial" w:eastAsia="Times New Roman" w:hAnsi="Arial" w:cs="Times New Roman"/>
                <w:sz w:val="20"/>
                <w:szCs w:val="20"/>
              </w:rPr>
              <w:t xml:space="preserve"> </w:t>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r w:rsidRPr="006A2AAE">
              <w:rPr>
                <w:rFonts w:ascii="Arial" w:eastAsia="Times New Roman" w:hAnsi="Arial" w:cs="Times New Roman"/>
                <w:sz w:val="8"/>
                <w:szCs w:val="8"/>
              </w:rPr>
              <w:t>fill in blank</w:t>
            </w:r>
          </w:p>
        </w:tc>
      </w:tr>
      <w:tr w:rsidR="006A2AAE" w:rsidRPr="006A2AAE" w14:paraId="454DFBC2" w14:textId="77777777" w:rsidTr="00272A47">
        <w:trPr>
          <w:trHeight w:val="454"/>
        </w:trPr>
        <w:tc>
          <w:tcPr>
            <w:tcW w:w="2833" w:type="dxa"/>
            <w:gridSpan w:val="4"/>
            <w:tcBorders>
              <w:top w:val="single" w:sz="12" w:space="0" w:color="auto"/>
              <w:bottom w:val="single" w:sz="12" w:space="0" w:color="auto"/>
              <w:right w:val="nil"/>
            </w:tcBorders>
            <w:shd w:val="clear" w:color="auto" w:fill="F3F3F3"/>
            <w:vAlign w:val="center"/>
          </w:tcPr>
          <w:p w14:paraId="5F10DE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Title: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(Ms, Mrs, Mr, Mx,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5478F3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55288F2" w14:textId="77777777" w:rsidTr="00272A47">
        <w:trPr>
          <w:trHeight w:val="454"/>
        </w:trPr>
        <w:tc>
          <w:tcPr>
            <w:tcW w:w="1701" w:type="dxa"/>
            <w:gridSpan w:val="2"/>
            <w:tcBorders>
              <w:top w:val="single" w:sz="12" w:space="0" w:color="auto"/>
              <w:bottom w:val="single" w:sz="12" w:space="0" w:color="auto"/>
            </w:tcBorders>
            <w:shd w:val="clear" w:color="auto" w:fill="F3F3F3"/>
            <w:vAlign w:val="center"/>
          </w:tcPr>
          <w:p w14:paraId="5BC025F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Surname: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757CF1BB"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1B52419A" w14:textId="77777777" w:rsidTr="00272A47">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A5C890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First Name: </w:t>
            </w:r>
          </w:p>
        </w:tc>
        <w:tc>
          <w:tcPr>
            <w:tcW w:w="3261" w:type="dxa"/>
            <w:gridSpan w:val="7"/>
            <w:shd w:val="clear" w:color="auto" w:fill="auto"/>
            <w:vAlign w:val="center"/>
          </w:tcPr>
          <w:p w14:paraId="2B02891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2FF0490"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3DAB694B"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What is Adult A’s occupation?</w:t>
            </w:r>
          </w:p>
        </w:tc>
        <w:tc>
          <w:tcPr>
            <w:tcW w:w="2129" w:type="dxa"/>
            <w:gridSpan w:val="5"/>
            <w:shd w:val="clear" w:color="auto" w:fill="auto"/>
            <w:vAlign w:val="center"/>
          </w:tcPr>
          <w:p w14:paraId="73F32C7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EB30DB0"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1C5EEF0B"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Who is Adult A’s employer?</w:t>
            </w:r>
          </w:p>
        </w:tc>
        <w:tc>
          <w:tcPr>
            <w:tcW w:w="2129" w:type="dxa"/>
            <w:gridSpan w:val="5"/>
            <w:tcBorders>
              <w:bottom w:val="single" w:sz="12" w:space="0" w:color="auto"/>
            </w:tcBorders>
            <w:shd w:val="clear" w:color="auto" w:fill="auto"/>
            <w:vAlign w:val="center"/>
          </w:tcPr>
          <w:p w14:paraId="01052D9A"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B396077" w14:textId="77777777" w:rsidTr="00272A47">
        <w:trPr>
          <w:trHeight w:val="284"/>
        </w:trPr>
        <w:tc>
          <w:tcPr>
            <w:tcW w:w="4962" w:type="dxa"/>
            <w:gridSpan w:val="9"/>
            <w:tcBorders>
              <w:top w:val="single" w:sz="12" w:space="0" w:color="auto"/>
              <w:bottom w:val="nil"/>
            </w:tcBorders>
            <w:shd w:val="clear" w:color="auto" w:fill="F3F3F3"/>
          </w:tcPr>
          <w:p w14:paraId="7621013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 which country was Adult A born?</w:t>
            </w:r>
          </w:p>
        </w:tc>
      </w:tr>
      <w:tr w:rsidR="006A2AAE" w:rsidRPr="006A2AAE" w14:paraId="6FE86D86" w14:textId="77777777" w:rsidTr="00272A47">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1336B73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country-region">
              <w:smartTag w:uri="urn:schemas-microsoft-com:office:smarttags" w:element="place">
                <w:r w:rsidRPr="006A2AAE">
                  <w:rPr>
                    <w:rFonts w:ascii="Arial" w:eastAsia="Times New Roman" w:hAnsi="Arial" w:cs="Times New Roman"/>
                    <w:b/>
                    <w:sz w:val="18"/>
                    <w:szCs w:val="20"/>
                  </w:rPr>
                  <w:t>Australia</w:t>
                </w:r>
              </w:smartTag>
            </w:smartTag>
          </w:p>
        </w:tc>
        <w:tc>
          <w:tcPr>
            <w:tcW w:w="2268" w:type="dxa"/>
            <w:gridSpan w:val="5"/>
            <w:tcBorders>
              <w:top w:val="nil"/>
              <w:bottom w:val="single" w:sz="2" w:space="0" w:color="auto"/>
            </w:tcBorders>
            <w:shd w:val="clear" w:color="auto" w:fill="auto"/>
            <w:vAlign w:val="center"/>
          </w:tcPr>
          <w:p w14:paraId="352031F8"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r w:rsidRPr="006A2AAE">
              <w:rPr>
                <w:rFonts w:ascii="Arial" w:eastAsia="Times New Roman" w:hAnsi="Arial" w:cs="Times New Roman"/>
                <w:b/>
                <w:sz w:val="18"/>
                <w:szCs w:val="20"/>
              </w:rPr>
              <w:sym w:font="Wingdings" w:char="F0A8"/>
            </w:r>
            <w:r w:rsidRPr="006A2AAE">
              <w:rPr>
                <w:rFonts w:ascii="Arial" w:eastAsia="Times New Roman" w:hAnsi="Arial" w:cs="Times New Roman"/>
                <w:b/>
                <w:sz w:val="18"/>
                <w:szCs w:val="20"/>
              </w:rPr>
              <w:t xml:space="preserve"> Other </w:t>
            </w:r>
            <w:r w:rsidRPr="006A2AAE">
              <w:rPr>
                <w:rFonts w:ascii="Arial" w:eastAsia="Times New Roman" w:hAnsi="Arial" w:cs="Times New Roman"/>
                <w:sz w:val="16"/>
                <w:szCs w:val="20"/>
              </w:rPr>
              <w:t>(please specify)</w:t>
            </w:r>
            <w:r w:rsidRPr="006A2AAE">
              <w:rPr>
                <w:rFonts w:ascii="Arial" w:eastAsia="Times New Roman" w:hAnsi="Arial" w:cs="Times New Roman"/>
                <w:b/>
                <w:sz w:val="16"/>
                <w:szCs w:val="20"/>
              </w:rPr>
              <w:t>:</w:t>
            </w:r>
          </w:p>
        </w:tc>
        <w:tc>
          <w:tcPr>
            <w:tcW w:w="1276" w:type="dxa"/>
            <w:gridSpan w:val="3"/>
            <w:tcBorders>
              <w:top w:val="nil"/>
              <w:bottom w:val="single" w:sz="2" w:space="0" w:color="auto"/>
            </w:tcBorders>
            <w:shd w:val="clear" w:color="auto" w:fill="auto"/>
            <w:vAlign w:val="center"/>
          </w:tcPr>
          <w:p w14:paraId="2F29C146"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p>
        </w:tc>
      </w:tr>
      <w:tr w:rsidR="006A2AAE" w:rsidRPr="006A2AAE" w14:paraId="24E88DE4" w14:textId="77777777" w:rsidTr="00272A47">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2BE986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 xml:space="preserve"> </w:t>
            </w:r>
            <w:r w:rsidRPr="006A2AAE">
              <w:rPr>
                <w:rFonts w:ascii="Arial" w:eastAsia="Times New Roman" w:hAnsi="Arial" w:cs="Times New Roman"/>
                <w:b/>
                <w:sz w:val="18"/>
                <w:szCs w:val="20"/>
              </w:rPr>
              <w:t>Does Adult A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 (tick)</w:t>
            </w:r>
          </w:p>
        </w:tc>
      </w:tr>
      <w:tr w:rsidR="006A2AAE" w:rsidRPr="006A2AAE" w14:paraId="44E4BF4E" w14:textId="77777777" w:rsidTr="00272A47">
        <w:tblPrEx>
          <w:tblBorders>
            <w:bottom w:val="none" w:sz="0" w:space="0" w:color="auto"/>
          </w:tblBorders>
        </w:tblPrEx>
        <w:trPr>
          <w:trHeight w:val="397"/>
        </w:trPr>
        <w:tc>
          <w:tcPr>
            <w:tcW w:w="4962" w:type="dxa"/>
            <w:gridSpan w:val="9"/>
            <w:shd w:val="clear" w:color="auto" w:fill="auto"/>
            <w:vAlign w:val="center"/>
          </w:tcPr>
          <w:p w14:paraId="089836B4"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18"/>
                <w:szCs w:val="18"/>
              </w:rPr>
            </w:pPr>
            <w:r w:rsidRPr="006A2AAE">
              <w:rPr>
                <w:rFonts w:ascii="Arial" w:eastAsia="Times New Roman" w:hAnsi="Arial" w:cs="Times New Roman"/>
                <w:sz w:val="18"/>
                <w:szCs w:val="18"/>
              </w:rPr>
              <w:tab/>
              <w:t>No, English only</w:t>
            </w:r>
          </w:p>
          <w:p w14:paraId="527746D2"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20"/>
                <w:szCs w:val="20"/>
              </w:rPr>
            </w:pPr>
            <w:r w:rsidRPr="006A2AAE">
              <w:rPr>
                <w:rFonts w:ascii="Arial" w:eastAsia="Times New Roman" w:hAnsi="Arial" w:cs="Times New Roman"/>
                <w:sz w:val="18"/>
                <w:szCs w:val="18"/>
              </w:rPr>
              <w:t>Yes (please specify):</w:t>
            </w:r>
            <w:r w:rsidRPr="006A2AAE">
              <w:rPr>
                <w:rFonts w:ascii="Arial" w:eastAsia="Times New Roman" w:hAnsi="Arial" w:cs="Times New Roman"/>
                <w:sz w:val="18"/>
                <w:szCs w:val="20"/>
              </w:rPr>
              <w:t xml:space="preserve"> </w:t>
            </w:r>
          </w:p>
        </w:tc>
      </w:tr>
      <w:tr w:rsidR="006A2AAE" w:rsidRPr="006A2AAE" w14:paraId="27AA5204" w14:textId="77777777" w:rsidTr="00272A47">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168BE51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Please indicate any additional languages spoken by Adult A:</w:t>
            </w:r>
          </w:p>
        </w:tc>
        <w:tc>
          <w:tcPr>
            <w:tcW w:w="1985" w:type="dxa"/>
            <w:gridSpan w:val="4"/>
            <w:tcBorders>
              <w:bottom w:val="single" w:sz="12" w:space="0" w:color="auto"/>
              <w:right w:val="single" w:sz="12" w:space="0" w:color="auto"/>
            </w:tcBorders>
            <w:vAlign w:val="center"/>
          </w:tcPr>
          <w:p w14:paraId="0FE036FD" w14:textId="77777777" w:rsidR="006A2AAE" w:rsidRPr="006A2AAE" w:rsidRDefault="006A2AAE" w:rsidP="006A2AAE">
            <w:pPr>
              <w:spacing w:after="0" w:line="240" w:lineRule="atLeast"/>
              <w:ind w:right="-1"/>
              <w:rPr>
                <w:rFonts w:ascii="Arial" w:eastAsia="Times New Roman" w:hAnsi="Arial" w:cs="Times New Roman"/>
                <w:sz w:val="18"/>
                <w:szCs w:val="20"/>
              </w:rPr>
            </w:pPr>
          </w:p>
        </w:tc>
      </w:tr>
      <w:tr w:rsidR="006A2AAE" w:rsidRPr="006A2AAE" w14:paraId="37D1B11C" w14:textId="77777777" w:rsidTr="00272A47">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C192F94"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Is an interpreter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134" w:type="dxa"/>
            <w:gridSpan w:val="2"/>
            <w:tcBorders>
              <w:top w:val="single" w:sz="12" w:space="0" w:color="auto"/>
              <w:bottom w:val="single" w:sz="12" w:space="0" w:color="auto"/>
            </w:tcBorders>
            <w:vAlign w:val="center"/>
          </w:tcPr>
          <w:p w14:paraId="7D432F9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gridSpan w:val="2"/>
            <w:tcBorders>
              <w:top w:val="single" w:sz="12" w:space="0" w:color="auto"/>
              <w:bottom w:val="single" w:sz="12" w:space="0" w:color="auto"/>
            </w:tcBorders>
            <w:vAlign w:val="center"/>
          </w:tcPr>
          <w:p w14:paraId="158559C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929C758"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0284512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highest year of primary or secondary school Adult A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r w:rsidRPr="006A2AAE">
              <w:rPr>
                <w:rFonts w:ascii="Arial" w:eastAsia="Times New Roman" w:hAnsi="Arial" w:cs="Times New Roman"/>
                <w:sz w:val="18"/>
                <w:szCs w:val="20"/>
              </w:rPr>
              <w:t xml:space="preserve"> </w:t>
            </w:r>
            <w:r w:rsidRPr="006A2AAE">
              <w:rPr>
                <w:rFonts w:ascii="Arial" w:eastAsia="Times New Roman" w:hAnsi="Arial" w:cs="Times New Roman"/>
                <w:i/>
                <w:sz w:val="16"/>
                <w:szCs w:val="20"/>
              </w:rPr>
              <w:t>(For persons who have never attended school, mark ‘Year 9 or equivalent or below’.)</w:t>
            </w:r>
          </w:p>
        </w:tc>
      </w:tr>
      <w:tr w:rsidR="006A2AAE" w:rsidRPr="006A2AAE" w14:paraId="6F79825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D138B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12 or equivalent</w:t>
            </w:r>
          </w:p>
        </w:tc>
      </w:tr>
      <w:tr w:rsidR="006A2AAE" w:rsidRPr="006A2AAE" w14:paraId="32CA1C1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38B51B4"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11 or equivalent</w:t>
            </w:r>
          </w:p>
        </w:tc>
      </w:tr>
      <w:tr w:rsidR="006A2AAE" w:rsidRPr="006A2AAE" w14:paraId="7A7E2AE5"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EA5677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10 or equivalent</w:t>
            </w:r>
          </w:p>
        </w:tc>
      </w:tr>
      <w:tr w:rsidR="006A2AAE" w:rsidRPr="006A2AAE" w14:paraId="2954FC29"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5540930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9 or equivalent or below</w:t>
            </w:r>
          </w:p>
        </w:tc>
      </w:tr>
      <w:tr w:rsidR="006A2AAE" w:rsidRPr="006A2AAE" w14:paraId="77E54756" w14:textId="77777777" w:rsidTr="00272A47">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3C5A867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 xml:space="preserve">What is the level of the </w:t>
            </w:r>
            <w:r w:rsidRPr="006A2AAE">
              <w:rPr>
                <w:rFonts w:ascii="Arial" w:eastAsia="Times New Roman" w:hAnsi="Arial" w:cs="Times New Roman"/>
                <w:b/>
                <w:i/>
                <w:sz w:val="18"/>
                <w:szCs w:val="20"/>
              </w:rPr>
              <w:t>highest</w:t>
            </w:r>
            <w:r w:rsidRPr="006A2AAE">
              <w:rPr>
                <w:rFonts w:ascii="Arial" w:eastAsia="Times New Roman" w:hAnsi="Arial" w:cs="Times New Roman"/>
                <w:b/>
                <w:sz w:val="18"/>
                <w:szCs w:val="20"/>
              </w:rPr>
              <w:t xml:space="preserve"> qualification the Adult A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2D4AF5B7"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1EEB2B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Bachelor degree or above</w:t>
            </w:r>
          </w:p>
        </w:tc>
      </w:tr>
      <w:tr w:rsidR="006A2AAE" w:rsidRPr="006A2AAE" w14:paraId="24138F63"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FC1422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Advanced diploma / Diploma</w:t>
            </w:r>
          </w:p>
        </w:tc>
      </w:tr>
      <w:tr w:rsidR="006A2AAE" w:rsidRPr="006A2AAE" w14:paraId="01B01237"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D708BC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Certificate I to IV (including trade certificate)</w:t>
            </w:r>
          </w:p>
        </w:tc>
      </w:tr>
      <w:tr w:rsidR="006A2AAE" w:rsidRPr="006A2AAE" w14:paraId="4BD72B60"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5AB77A2E" w14:textId="77777777" w:rsidR="006A2AAE" w:rsidRPr="006A2AAE" w:rsidRDefault="006A2AAE" w:rsidP="006A2AAE">
            <w:pPr>
              <w:spacing w:after="0" w:line="240" w:lineRule="atLeast"/>
              <w:ind w:right="-1"/>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non-school qualification</w:t>
            </w:r>
          </w:p>
        </w:tc>
      </w:tr>
      <w:tr w:rsidR="006A2AAE" w:rsidRPr="006A2AAE" w14:paraId="71AEDB60"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18A7EB9A" w14:textId="77777777" w:rsidR="006A2AAE" w:rsidRPr="006A2AAE" w:rsidRDefault="006A2AAE" w:rsidP="006A2AAE">
            <w:pPr>
              <w:spacing w:after="0" w:line="240" w:lineRule="atLeast"/>
              <w:ind w:right="-1"/>
              <w:rPr>
                <w:rFonts w:ascii="Arial" w:eastAsia="Times New Roman" w:hAnsi="Arial" w:cs="Times New Roman"/>
                <w:sz w:val="16"/>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occupation group of Adult A?</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Please select the appropriate parental occupation group from the attached list. </w:t>
            </w:r>
          </w:p>
          <w:p w14:paraId="7D0631BB"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If the person is not currently in paid work but has had a job in the last 12 months, or has retired in the last 12 months, please use their last occupation to select from the attached occupation group list.</w:t>
            </w:r>
          </w:p>
        </w:tc>
      </w:tr>
      <w:tr w:rsidR="006A2AAE" w:rsidRPr="006A2AAE" w14:paraId="2677735A" w14:textId="77777777" w:rsidTr="00272A47">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5C22E93C"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 xml:space="preserve">If the person has not been in </w:t>
            </w:r>
            <w:r w:rsidRPr="006A2AAE">
              <w:rPr>
                <w:rFonts w:ascii="Arial" w:eastAsia="Times New Roman" w:hAnsi="Arial" w:cs="Times New Roman"/>
                <w:sz w:val="16"/>
                <w:szCs w:val="20"/>
                <w:u w:val="single"/>
              </w:rPr>
              <w:t>paid</w:t>
            </w:r>
            <w:r w:rsidRPr="006A2AAE">
              <w:rPr>
                <w:rFonts w:ascii="Arial" w:eastAsia="Times New Roman" w:hAnsi="Arial" w:cs="Times New Roman"/>
                <w:sz w:val="16"/>
                <w:szCs w:val="20"/>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425A8A46" w14:textId="77777777" w:rsidR="006A2AAE" w:rsidRPr="006A2AAE" w:rsidRDefault="006A2AAE" w:rsidP="006A2AAE">
            <w:pPr>
              <w:spacing w:after="0" w:line="240" w:lineRule="atLeast"/>
              <w:ind w:right="-1"/>
              <w:rPr>
                <w:rFonts w:ascii="Arial" w:eastAsia="Times New Roman" w:hAnsi="Arial" w:cs="Times New Roman"/>
                <w:sz w:val="18"/>
                <w:szCs w:val="20"/>
              </w:rPr>
            </w:pPr>
          </w:p>
        </w:tc>
      </w:tr>
    </w:tbl>
    <w:p w14:paraId="4F9107F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br w:type="column"/>
      </w:r>
      <w:r w:rsidRPr="006A2AAE">
        <w:rPr>
          <w:rFonts w:ascii="Arial" w:eastAsia="Times New Roman" w:hAnsi="Arial" w:cs="Times New Roman"/>
          <w:b/>
          <w:smallCaps/>
          <w:sz w:val="20"/>
          <w:szCs w:val="20"/>
        </w:rPr>
        <w:t>Adult B Details:</w:t>
      </w:r>
    </w:p>
    <w:p w14:paraId="09EB07B1" w14:textId="77777777" w:rsidR="006A2AAE" w:rsidRPr="006A2AAE" w:rsidRDefault="006A2AAE" w:rsidP="006A2AAE">
      <w:pPr>
        <w:spacing w:after="0" w:line="240" w:lineRule="atLeast"/>
        <w:rPr>
          <w:rFonts w:ascii="Arial" w:eastAsia="Times New Roman" w:hAnsi="Arial" w:cs="Times New Roman"/>
          <w:sz w:val="20"/>
          <w:szCs w:val="20"/>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567"/>
        <w:gridCol w:w="565"/>
        <w:gridCol w:w="144"/>
        <w:gridCol w:w="709"/>
        <w:gridCol w:w="425"/>
        <w:gridCol w:w="284"/>
        <w:gridCol w:w="567"/>
      </w:tblGrid>
      <w:tr w:rsidR="006A2AAE" w:rsidRPr="006A2AAE" w14:paraId="0177A3C9" w14:textId="77777777" w:rsidTr="00272A47">
        <w:trPr>
          <w:trHeight w:val="397"/>
        </w:trPr>
        <w:tc>
          <w:tcPr>
            <w:tcW w:w="1418" w:type="dxa"/>
            <w:tcBorders>
              <w:top w:val="single" w:sz="12" w:space="0" w:color="auto"/>
              <w:bottom w:val="single" w:sz="12" w:space="0" w:color="auto"/>
            </w:tcBorders>
            <w:shd w:val="clear" w:color="auto" w:fill="F3F3F3"/>
            <w:vAlign w:val="center"/>
          </w:tcPr>
          <w:p w14:paraId="1892C1EF" w14:textId="77777777" w:rsidR="006A2AAE" w:rsidRPr="006A2AAE" w:rsidRDefault="006A2AAE" w:rsidP="006A2AAE">
            <w:pPr>
              <w:spacing w:after="0" w:line="200" w:lineRule="atLeast"/>
              <w:rPr>
                <w:rFonts w:ascii="Arial" w:eastAsia="Times New Roman" w:hAnsi="Arial" w:cs="Times New Roman"/>
                <w:sz w:val="18"/>
                <w:szCs w:val="20"/>
              </w:rPr>
            </w:pPr>
            <w:r w:rsidRPr="006A2AAE">
              <w:rPr>
                <w:rFonts w:ascii="Arial" w:eastAsia="Times New Roman" w:hAnsi="Arial" w:cs="Times New Roman"/>
                <w:b/>
                <w:sz w:val="18"/>
                <w:szCs w:val="20"/>
              </w:rPr>
              <w:t>Gender</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r w:rsidRPr="006A2AAE">
              <w:rPr>
                <w:rFonts w:ascii="Arial" w:eastAsia="Times New Roman" w:hAnsi="Arial" w:cs="Times New Roman"/>
                <w:sz w:val="18"/>
                <w:szCs w:val="20"/>
              </w:rPr>
              <w:t>:</w:t>
            </w:r>
          </w:p>
        </w:tc>
        <w:tc>
          <w:tcPr>
            <w:tcW w:w="850" w:type="dxa"/>
            <w:gridSpan w:val="2"/>
            <w:tcBorders>
              <w:top w:val="single" w:sz="12" w:space="0" w:color="auto"/>
              <w:bottom w:val="single" w:sz="12" w:space="0" w:color="auto"/>
              <w:right w:val="nil"/>
            </w:tcBorders>
            <w:shd w:val="clear" w:color="auto" w:fill="auto"/>
            <w:vAlign w:val="center"/>
          </w:tcPr>
          <w:p w14:paraId="51269CE1" w14:textId="77777777" w:rsidR="006A2AAE" w:rsidRPr="006A2AAE" w:rsidRDefault="006A2AAE" w:rsidP="006A2AAE">
            <w:pPr>
              <w:spacing w:after="0" w:line="20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Male</w:t>
            </w:r>
          </w:p>
        </w:tc>
        <w:tc>
          <w:tcPr>
            <w:tcW w:w="2694" w:type="dxa"/>
            <w:gridSpan w:val="6"/>
            <w:tcBorders>
              <w:top w:val="single" w:sz="12" w:space="0" w:color="auto"/>
              <w:left w:val="nil"/>
              <w:bottom w:val="single" w:sz="12" w:space="0" w:color="auto"/>
              <w:right w:val="single" w:sz="12" w:space="0" w:color="auto"/>
            </w:tcBorders>
            <w:shd w:val="clear" w:color="auto" w:fill="auto"/>
            <w:vAlign w:val="center"/>
          </w:tcPr>
          <w:p w14:paraId="515D4046" w14:textId="77777777" w:rsidR="006A2AAE" w:rsidRPr="006A2AAE" w:rsidRDefault="006A2AAE" w:rsidP="006A2AAE">
            <w:pPr>
              <w:spacing w:after="0" w:line="200" w:lineRule="atLeast"/>
              <w:ind w:left="-102"/>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Female</w:t>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r w:rsidRPr="006A2AAE">
              <w:rPr>
                <w:rFonts w:ascii="Arial" w:eastAsia="Times New Roman" w:hAnsi="Arial" w:cs="Times New Roman"/>
                <w:sz w:val="8"/>
                <w:szCs w:val="8"/>
              </w:rPr>
              <w:t>fill in blank</w:t>
            </w:r>
          </w:p>
        </w:tc>
      </w:tr>
      <w:tr w:rsidR="006A2AAE" w:rsidRPr="006A2AAE" w14:paraId="5C587546" w14:textId="77777777" w:rsidTr="00272A47">
        <w:trPr>
          <w:trHeight w:val="454"/>
        </w:trPr>
        <w:tc>
          <w:tcPr>
            <w:tcW w:w="2833" w:type="dxa"/>
            <w:gridSpan w:val="4"/>
            <w:tcBorders>
              <w:top w:val="single" w:sz="12" w:space="0" w:color="auto"/>
              <w:bottom w:val="single" w:sz="12" w:space="0" w:color="auto"/>
              <w:right w:val="nil"/>
            </w:tcBorders>
            <w:shd w:val="clear" w:color="auto" w:fill="F3F3F3"/>
            <w:vAlign w:val="center"/>
          </w:tcPr>
          <w:p w14:paraId="65D30E2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Title: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(Ms, Mrs, Mr, Mx,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6CD256C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16726CD" w14:textId="77777777" w:rsidTr="00272A47">
        <w:trPr>
          <w:trHeight w:val="454"/>
        </w:trPr>
        <w:tc>
          <w:tcPr>
            <w:tcW w:w="1701" w:type="dxa"/>
            <w:gridSpan w:val="2"/>
            <w:tcBorders>
              <w:top w:val="single" w:sz="12" w:space="0" w:color="auto"/>
              <w:bottom w:val="single" w:sz="12" w:space="0" w:color="auto"/>
            </w:tcBorders>
            <w:shd w:val="clear" w:color="auto" w:fill="F3F3F3"/>
            <w:vAlign w:val="center"/>
          </w:tcPr>
          <w:p w14:paraId="4897DBD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Surname: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04DA9A8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2BD46478" w14:textId="77777777" w:rsidTr="00272A47">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7D4866A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First Name: </w:t>
            </w:r>
          </w:p>
        </w:tc>
        <w:tc>
          <w:tcPr>
            <w:tcW w:w="3261" w:type="dxa"/>
            <w:gridSpan w:val="7"/>
            <w:shd w:val="clear" w:color="auto" w:fill="auto"/>
            <w:vAlign w:val="center"/>
          </w:tcPr>
          <w:p w14:paraId="5D9803BD"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3B86651"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E1F1E46"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What is Adult B’s occupation?</w:t>
            </w:r>
          </w:p>
        </w:tc>
        <w:tc>
          <w:tcPr>
            <w:tcW w:w="2129" w:type="dxa"/>
            <w:gridSpan w:val="5"/>
            <w:shd w:val="clear" w:color="auto" w:fill="auto"/>
            <w:vAlign w:val="center"/>
          </w:tcPr>
          <w:p w14:paraId="5AD90C44"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78FE3B6"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643A148E"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Who is Adult B’s employer?</w:t>
            </w:r>
          </w:p>
        </w:tc>
        <w:tc>
          <w:tcPr>
            <w:tcW w:w="2129" w:type="dxa"/>
            <w:gridSpan w:val="5"/>
            <w:tcBorders>
              <w:bottom w:val="single" w:sz="12" w:space="0" w:color="auto"/>
            </w:tcBorders>
            <w:shd w:val="clear" w:color="auto" w:fill="auto"/>
            <w:vAlign w:val="center"/>
          </w:tcPr>
          <w:p w14:paraId="23337157"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EA82EF7" w14:textId="77777777" w:rsidTr="00272A47">
        <w:trPr>
          <w:trHeight w:val="284"/>
        </w:trPr>
        <w:tc>
          <w:tcPr>
            <w:tcW w:w="4962" w:type="dxa"/>
            <w:gridSpan w:val="9"/>
            <w:tcBorders>
              <w:top w:val="single" w:sz="12" w:space="0" w:color="auto"/>
              <w:bottom w:val="nil"/>
            </w:tcBorders>
            <w:shd w:val="clear" w:color="auto" w:fill="F3F3F3"/>
          </w:tcPr>
          <w:p w14:paraId="361F6D1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 which country was Adult B born?</w:t>
            </w:r>
          </w:p>
        </w:tc>
      </w:tr>
      <w:tr w:rsidR="006A2AAE" w:rsidRPr="006A2AAE" w14:paraId="403D5CE7" w14:textId="77777777" w:rsidTr="00272A47">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451EBB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country-region">
              <w:smartTag w:uri="urn:schemas-microsoft-com:office:smarttags" w:element="place">
                <w:r w:rsidRPr="006A2AAE">
                  <w:rPr>
                    <w:rFonts w:ascii="Arial" w:eastAsia="Times New Roman" w:hAnsi="Arial" w:cs="Times New Roman"/>
                    <w:b/>
                    <w:sz w:val="18"/>
                    <w:szCs w:val="20"/>
                  </w:rPr>
                  <w:t>Australia</w:t>
                </w:r>
              </w:smartTag>
            </w:smartTag>
          </w:p>
        </w:tc>
        <w:tc>
          <w:tcPr>
            <w:tcW w:w="2268" w:type="dxa"/>
            <w:gridSpan w:val="5"/>
            <w:tcBorders>
              <w:top w:val="nil"/>
              <w:bottom w:val="single" w:sz="2" w:space="0" w:color="auto"/>
            </w:tcBorders>
            <w:shd w:val="clear" w:color="auto" w:fill="auto"/>
            <w:vAlign w:val="center"/>
          </w:tcPr>
          <w:p w14:paraId="47067530"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r w:rsidRPr="006A2AAE">
              <w:rPr>
                <w:rFonts w:ascii="Arial" w:eastAsia="Times New Roman" w:hAnsi="Arial" w:cs="Times New Roman"/>
                <w:b/>
                <w:sz w:val="18"/>
                <w:szCs w:val="20"/>
              </w:rPr>
              <w:sym w:font="Wingdings" w:char="F0A8"/>
            </w:r>
            <w:r w:rsidRPr="006A2AAE">
              <w:rPr>
                <w:rFonts w:ascii="Arial" w:eastAsia="Times New Roman" w:hAnsi="Arial" w:cs="Times New Roman"/>
                <w:b/>
                <w:sz w:val="18"/>
                <w:szCs w:val="20"/>
              </w:rPr>
              <w:t xml:space="preserve"> Other </w:t>
            </w:r>
            <w:r w:rsidRPr="006A2AAE">
              <w:rPr>
                <w:rFonts w:ascii="Arial" w:eastAsia="Times New Roman" w:hAnsi="Arial" w:cs="Times New Roman"/>
                <w:sz w:val="16"/>
                <w:szCs w:val="20"/>
              </w:rPr>
              <w:t>(please specify)</w:t>
            </w:r>
            <w:r w:rsidRPr="006A2AAE">
              <w:rPr>
                <w:rFonts w:ascii="Arial" w:eastAsia="Times New Roman" w:hAnsi="Arial" w:cs="Times New Roman"/>
                <w:b/>
                <w:sz w:val="16"/>
                <w:szCs w:val="20"/>
              </w:rPr>
              <w:t>:</w:t>
            </w:r>
          </w:p>
        </w:tc>
        <w:tc>
          <w:tcPr>
            <w:tcW w:w="1276" w:type="dxa"/>
            <w:gridSpan w:val="3"/>
            <w:tcBorders>
              <w:top w:val="nil"/>
              <w:bottom w:val="single" w:sz="2" w:space="0" w:color="auto"/>
            </w:tcBorders>
            <w:shd w:val="clear" w:color="auto" w:fill="auto"/>
            <w:vAlign w:val="center"/>
          </w:tcPr>
          <w:p w14:paraId="5DCA9830"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p>
        </w:tc>
      </w:tr>
      <w:tr w:rsidR="006A2AAE" w:rsidRPr="006A2AAE" w14:paraId="67A4413A" w14:textId="77777777" w:rsidTr="00272A47">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0D21E03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 xml:space="preserve"> </w:t>
            </w:r>
            <w:r w:rsidRPr="006A2AAE">
              <w:rPr>
                <w:rFonts w:ascii="Arial" w:eastAsia="Times New Roman" w:hAnsi="Arial" w:cs="Arial"/>
                <w:b/>
                <w:bCs/>
                <w:color w:val="0000FF"/>
                <w:sz w:val="20"/>
                <w:szCs w:val="20"/>
                <w:lang w:val="en-US"/>
              </w:rPr>
              <w:t xml:space="preserve"> </w:t>
            </w:r>
            <w:r w:rsidRPr="006A2AAE">
              <w:rPr>
                <w:rFonts w:ascii="Arial" w:eastAsia="Times New Roman" w:hAnsi="Arial" w:cs="Times New Roman"/>
                <w:b/>
                <w:sz w:val="18"/>
                <w:szCs w:val="20"/>
              </w:rPr>
              <w:t>Does Adult B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 (tick)</w:t>
            </w:r>
          </w:p>
        </w:tc>
      </w:tr>
      <w:tr w:rsidR="006A2AAE" w:rsidRPr="006A2AAE" w14:paraId="4D5AC3BD" w14:textId="77777777" w:rsidTr="00272A47">
        <w:tblPrEx>
          <w:tblBorders>
            <w:bottom w:val="none" w:sz="0" w:space="0" w:color="auto"/>
          </w:tblBorders>
        </w:tblPrEx>
        <w:trPr>
          <w:trHeight w:val="397"/>
        </w:trPr>
        <w:tc>
          <w:tcPr>
            <w:tcW w:w="4962" w:type="dxa"/>
            <w:gridSpan w:val="9"/>
            <w:shd w:val="clear" w:color="auto" w:fill="auto"/>
            <w:vAlign w:val="center"/>
          </w:tcPr>
          <w:p w14:paraId="23672956"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18"/>
                <w:szCs w:val="18"/>
              </w:rPr>
            </w:pPr>
            <w:r w:rsidRPr="006A2AAE">
              <w:rPr>
                <w:rFonts w:ascii="Arial" w:eastAsia="Times New Roman" w:hAnsi="Arial" w:cs="Times New Roman"/>
                <w:sz w:val="18"/>
                <w:szCs w:val="18"/>
              </w:rPr>
              <w:tab/>
              <w:t>No, English only</w:t>
            </w:r>
          </w:p>
          <w:p w14:paraId="47A984DC"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20"/>
                <w:szCs w:val="20"/>
              </w:rPr>
            </w:pPr>
            <w:r w:rsidRPr="006A2AAE">
              <w:rPr>
                <w:rFonts w:ascii="Arial" w:eastAsia="Times New Roman" w:hAnsi="Arial" w:cs="Times New Roman"/>
                <w:sz w:val="18"/>
                <w:szCs w:val="18"/>
              </w:rPr>
              <w:t>Yes (please specify):</w:t>
            </w: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tab/>
            </w:r>
          </w:p>
        </w:tc>
      </w:tr>
      <w:tr w:rsidR="006A2AAE" w:rsidRPr="006A2AAE" w14:paraId="0E1FFAF0" w14:textId="77777777" w:rsidTr="00272A47">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2E13FF01"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Please indicate any additional languages spoken by Adult B:</w:t>
            </w:r>
          </w:p>
        </w:tc>
        <w:tc>
          <w:tcPr>
            <w:tcW w:w="1985" w:type="dxa"/>
            <w:gridSpan w:val="4"/>
            <w:tcBorders>
              <w:bottom w:val="single" w:sz="12" w:space="0" w:color="auto"/>
              <w:right w:val="single" w:sz="12" w:space="0" w:color="auto"/>
            </w:tcBorders>
            <w:vAlign w:val="center"/>
          </w:tcPr>
          <w:p w14:paraId="502A9EEE" w14:textId="77777777" w:rsidR="006A2AAE" w:rsidRPr="006A2AAE" w:rsidRDefault="006A2AAE" w:rsidP="006A2AAE">
            <w:pPr>
              <w:spacing w:after="0" w:line="240" w:lineRule="atLeast"/>
              <w:ind w:right="-1"/>
              <w:rPr>
                <w:rFonts w:ascii="Arial" w:eastAsia="Times New Roman" w:hAnsi="Arial" w:cs="Times New Roman"/>
                <w:sz w:val="18"/>
                <w:szCs w:val="20"/>
              </w:rPr>
            </w:pPr>
          </w:p>
        </w:tc>
      </w:tr>
      <w:tr w:rsidR="006A2AAE" w:rsidRPr="006A2AAE" w14:paraId="6745366C" w14:textId="77777777" w:rsidTr="00272A47">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7BEA80E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Is an interpreter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134" w:type="dxa"/>
            <w:gridSpan w:val="2"/>
            <w:tcBorders>
              <w:top w:val="single" w:sz="12" w:space="0" w:color="auto"/>
              <w:bottom w:val="single" w:sz="12" w:space="0" w:color="auto"/>
            </w:tcBorders>
            <w:vAlign w:val="center"/>
          </w:tcPr>
          <w:p w14:paraId="6E61300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gridSpan w:val="2"/>
            <w:tcBorders>
              <w:top w:val="single" w:sz="12" w:space="0" w:color="auto"/>
              <w:bottom w:val="single" w:sz="12" w:space="0" w:color="auto"/>
            </w:tcBorders>
            <w:vAlign w:val="center"/>
          </w:tcPr>
          <w:p w14:paraId="217D843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EE1D626"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6545B94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highest year of primary or secondary school Adult B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r w:rsidRPr="006A2AAE">
              <w:rPr>
                <w:rFonts w:ascii="Arial" w:eastAsia="Times New Roman" w:hAnsi="Arial" w:cs="Times New Roman"/>
                <w:sz w:val="18"/>
                <w:szCs w:val="20"/>
              </w:rPr>
              <w:t xml:space="preserve"> </w:t>
            </w:r>
            <w:r w:rsidRPr="006A2AAE">
              <w:rPr>
                <w:rFonts w:ascii="Arial" w:eastAsia="Times New Roman" w:hAnsi="Arial" w:cs="Times New Roman"/>
                <w:i/>
                <w:sz w:val="16"/>
                <w:szCs w:val="20"/>
              </w:rPr>
              <w:t>(For persons who have never attended school, mark ‘Year 9 or equivalent or below’.)</w:t>
            </w:r>
          </w:p>
        </w:tc>
      </w:tr>
      <w:tr w:rsidR="006A2AAE" w:rsidRPr="006A2AAE" w14:paraId="7529783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78E14538"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12 or equivalent</w:t>
            </w:r>
          </w:p>
        </w:tc>
      </w:tr>
      <w:tr w:rsidR="006A2AAE" w:rsidRPr="006A2AAE" w14:paraId="6087F7C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F6C8F3"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11 or equivalent</w:t>
            </w:r>
          </w:p>
        </w:tc>
      </w:tr>
      <w:tr w:rsidR="006A2AAE" w:rsidRPr="006A2AAE" w14:paraId="6D299D5F"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B3A786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10 or equivalent</w:t>
            </w:r>
          </w:p>
        </w:tc>
      </w:tr>
      <w:tr w:rsidR="006A2AAE" w:rsidRPr="006A2AAE" w14:paraId="0C0F62C2"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08727D1"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9 or equivalent or below</w:t>
            </w:r>
          </w:p>
        </w:tc>
      </w:tr>
      <w:tr w:rsidR="006A2AAE" w:rsidRPr="006A2AAE" w14:paraId="1D2F6F25" w14:textId="77777777" w:rsidTr="00272A47">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454C5A4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 xml:space="preserve"> What is the level of the </w:t>
            </w:r>
            <w:r w:rsidRPr="006A2AAE">
              <w:rPr>
                <w:rFonts w:ascii="Arial" w:eastAsia="Times New Roman" w:hAnsi="Arial" w:cs="Times New Roman"/>
                <w:b/>
                <w:i/>
                <w:sz w:val="18"/>
                <w:szCs w:val="20"/>
              </w:rPr>
              <w:t>highest</w:t>
            </w:r>
            <w:r w:rsidRPr="006A2AAE">
              <w:rPr>
                <w:rFonts w:ascii="Arial" w:eastAsia="Times New Roman" w:hAnsi="Arial" w:cs="Times New Roman"/>
                <w:b/>
                <w:sz w:val="18"/>
                <w:szCs w:val="20"/>
              </w:rPr>
              <w:t xml:space="preserve"> qualification the Adult B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6715EBF4"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FC797C3"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Bachelor degree or above</w:t>
            </w:r>
          </w:p>
        </w:tc>
      </w:tr>
      <w:tr w:rsidR="006A2AAE" w:rsidRPr="006A2AAE" w14:paraId="49041D01"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F09E0DB"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Advanced diploma / Diploma</w:t>
            </w:r>
          </w:p>
        </w:tc>
      </w:tr>
      <w:tr w:rsidR="006A2AAE" w:rsidRPr="006A2AAE" w14:paraId="60290244"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DD99B5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Certificate I to IV (including trade certificate)</w:t>
            </w:r>
          </w:p>
        </w:tc>
      </w:tr>
      <w:tr w:rsidR="006A2AAE" w:rsidRPr="006A2AAE" w14:paraId="229D5AB0"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048C43F" w14:textId="77777777" w:rsidR="006A2AAE" w:rsidRPr="006A2AAE" w:rsidRDefault="006A2AAE" w:rsidP="006A2AAE">
            <w:pPr>
              <w:spacing w:after="0" w:line="240" w:lineRule="atLeast"/>
              <w:ind w:right="-1"/>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non-school qualification</w:t>
            </w:r>
          </w:p>
        </w:tc>
      </w:tr>
      <w:tr w:rsidR="006A2AAE" w:rsidRPr="006A2AAE" w14:paraId="072D53B5"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09ACD574" w14:textId="77777777" w:rsidR="006A2AAE" w:rsidRPr="006A2AAE" w:rsidRDefault="006A2AAE" w:rsidP="006A2AAE">
            <w:pPr>
              <w:spacing w:after="0" w:line="240" w:lineRule="atLeast"/>
              <w:ind w:right="-1"/>
              <w:rPr>
                <w:rFonts w:ascii="Arial" w:eastAsia="Times New Roman" w:hAnsi="Arial" w:cs="Times New Roman"/>
                <w:sz w:val="16"/>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occupation group of Adult B?</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Please select the appropriate parental occupation group from the attached list. </w:t>
            </w:r>
          </w:p>
          <w:p w14:paraId="46856981"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If the person is not currently in paid work but has had a job in the last 12 months, or has retired in the last 12 months, please use their last occupation to select from the attached occupation group list.</w:t>
            </w:r>
          </w:p>
        </w:tc>
      </w:tr>
      <w:tr w:rsidR="006A2AAE" w:rsidRPr="006A2AAE" w14:paraId="50D07E31" w14:textId="77777777" w:rsidTr="00272A47">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0F0F20F"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 xml:space="preserve">If the person has not been in </w:t>
            </w:r>
            <w:r w:rsidRPr="006A2AAE">
              <w:rPr>
                <w:rFonts w:ascii="Arial" w:eastAsia="Times New Roman" w:hAnsi="Arial" w:cs="Times New Roman"/>
                <w:sz w:val="16"/>
                <w:szCs w:val="20"/>
                <w:u w:val="single"/>
              </w:rPr>
              <w:t>paid</w:t>
            </w:r>
            <w:r w:rsidRPr="006A2AAE">
              <w:rPr>
                <w:rFonts w:ascii="Arial" w:eastAsia="Times New Roman" w:hAnsi="Arial" w:cs="Times New Roman"/>
                <w:sz w:val="16"/>
                <w:szCs w:val="20"/>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66832933" w14:textId="77777777" w:rsidR="006A2AAE" w:rsidRPr="006A2AAE" w:rsidRDefault="006A2AAE" w:rsidP="006A2AAE">
            <w:pPr>
              <w:spacing w:after="0" w:line="240" w:lineRule="atLeast"/>
              <w:ind w:right="-1"/>
              <w:rPr>
                <w:rFonts w:ascii="Arial" w:eastAsia="Times New Roman" w:hAnsi="Arial" w:cs="Times New Roman"/>
                <w:sz w:val="18"/>
                <w:szCs w:val="20"/>
              </w:rPr>
            </w:pPr>
          </w:p>
        </w:tc>
      </w:tr>
    </w:tbl>
    <w:p w14:paraId="6985F085" w14:textId="77777777" w:rsidR="006A2AAE" w:rsidRPr="006A2AAE" w:rsidRDefault="006A2AAE" w:rsidP="006A2AAE">
      <w:pPr>
        <w:spacing w:after="0" w:line="240" w:lineRule="atLeast"/>
        <w:rPr>
          <w:rFonts w:ascii="Arial" w:eastAsia="Times New Roman" w:hAnsi="Arial" w:cs="Times New Roman"/>
          <w:b/>
          <w:sz w:val="18"/>
          <w:szCs w:val="20"/>
        </w:rPr>
        <w:sectPr w:rsidR="006A2AAE" w:rsidRPr="006A2AAE" w:rsidSect="00272A47">
          <w:type w:val="continuous"/>
          <w:pgSz w:w="11906" w:h="16838" w:code="9"/>
          <w:pgMar w:top="851" w:right="851" w:bottom="851" w:left="851" w:header="567" w:footer="567" w:gutter="0"/>
          <w:cols w:num="2" w:space="284"/>
        </w:sectPr>
      </w:pPr>
    </w:p>
    <w:p w14:paraId="52690C89" w14:textId="77777777" w:rsidR="006A2AAE" w:rsidRPr="006A2AAE" w:rsidRDefault="006A2AAE" w:rsidP="006A2AAE">
      <w:pPr>
        <w:spacing w:after="0" w:line="240" w:lineRule="atLeast"/>
        <w:rPr>
          <w:ins w:id="0" w:author="Hayley" w:date="2020-09-07T08:45:00Z"/>
          <w:rFonts w:ascii="Arial" w:eastAsia="Times New Roman" w:hAnsi="Arial" w:cs="Times New Roman"/>
          <w:sz w:val="18"/>
          <w:szCs w:val="18"/>
        </w:rPr>
      </w:pPr>
    </w:p>
    <w:p w14:paraId="2312C507" w14:textId="77777777" w:rsidR="006A2AAE" w:rsidRPr="006A2AAE" w:rsidRDefault="006A2AAE" w:rsidP="006A2AAE">
      <w:pPr>
        <w:spacing w:after="0" w:line="240" w:lineRule="atLeast"/>
        <w:rPr>
          <w:ins w:id="1" w:author="Hayley" w:date="2020-09-07T08:45:00Z"/>
          <w:rFonts w:ascii="Arial" w:eastAsia="Times New Roman" w:hAnsi="Arial" w:cs="Times New Roman"/>
          <w:sz w:val="18"/>
          <w:szCs w:val="18"/>
        </w:rPr>
      </w:pPr>
      <w:ins w:id="2" w:author="Hayley" w:date="2020-09-07T08:45:00Z">
        <w:r w:rsidRPr="006A2AAE">
          <w:rPr>
            <w:rFonts w:ascii="Arial" w:eastAsia="Times New Roman" w:hAnsi="Arial" w:cs="Times New Roman"/>
            <w:sz w:val="18"/>
            <w:szCs w:val="18"/>
          </w:rPr>
          <w:sym w:font="Wingdings" w:char="F076"/>
        </w:r>
      </w:ins>
      <w:r w:rsidRPr="006A2AAE">
        <w:rPr>
          <w:rFonts w:ascii="Arial" w:eastAsia="Times New Roman" w:hAnsi="Arial" w:cs="Times New Roman"/>
          <w:sz w:val="18"/>
          <w:szCs w:val="18"/>
        </w:rPr>
        <w:t xml:space="preserve"> These questions are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country-region">
        <w:smartTag w:uri="urn:schemas-microsoft-com:office:smarttags" w:element="place">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221D6E8B" w14:textId="77777777" w:rsidR="006A2AAE" w:rsidRPr="006A2AAE" w:rsidRDefault="006A2AAE" w:rsidP="006A2AAE">
      <w:pPr>
        <w:spacing w:after="0" w:line="240" w:lineRule="atLeast"/>
        <w:rPr>
          <w:rFonts w:ascii="Arial" w:eastAsia="Times New Roman" w:hAnsi="Arial" w:cs="Times New Roman"/>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6A2AAE" w:rsidRPr="006A2AAE" w14:paraId="3DC89BD9" w14:textId="77777777" w:rsidTr="00272A47">
        <w:trPr>
          <w:trHeight w:val="397"/>
        </w:trPr>
        <w:tc>
          <w:tcPr>
            <w:tcW w:w="2977" w:type="dxa"/>
            <w:tcBorders>
              <w:bottom w:val="single" w:sz="2" w:space="0" w:color="auto"/>
            </w:tcBorders>
            <w:shd w:val="clear" w:color="auto" w:fill="F3F3F3"/>
            <w:vAlign w:val="center"/>
          </w:tcPr>
          <w:p w14:paraId="5E268B8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Main language spoken at home:</w:t>
            </w:r>
          </w:p>
        </w:tc>
        <w:tc>
          <w:tcPr>
            <w:tcW w:w="2268" w:type="dxa"/>
            <w:tcBorders>
              <w:bottom w:val="single" w:sz="2" w:space="0" w:color="auto"/>
              <w:right w:val="single" w:sz="12" w:space="0" w:color="auto"/>
            </w:tcBorders>
            <w:shd w:val="clear" w:color="auto" w:fill="auto"/>
            <w:vAlign w:val="center"/>
          </w:tcPr>
          <w:p w14:paraId="07C3D3BA" w14:textId="77777777" w:rsidR="006A2AAE" w:rsidRPr="006A2AAE" w:rsidRDefault="006A2AAE" w:rsidP="006A2AAE">
            <w:pPr>
              <w:spacing w:after="0" w:line="240" w:lineRule="atLeast"/>
              <w:rPr>
                <w:rFonts w:ascii="Arial" w:eastAsia="Times New Roman" w:hAnsi="Arial" w:cs="Times New Roman"/>
                <w:sz w:val="18"/>
                <w:szCs w:val="20"/>
              </w:rPr>
            </w:pPr>
          </w:p>
        </w:tc>
        <w:tc>
          <w:tcPr>
            <w:tcW w:w="2835" w:type="dxa"/>
            <w:gridSpan w:val="3"/>
            <w:tcBorders>
              <w:left w:val="single" w:sz="12" w:space="0" w:color="auto"/>
              <w:bottom w:val="single" w:sz="2" w:space="0" w:color="auto"/>
            </w:tcBorders>
            <w:shd w:val="clear" w:color="auto" w:fill="F3F3F3"/>
            <w:vAlign w:val="center"/>
          </w:tcPr>
          <w:p w14:paraId="7E9E289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Preferred language of notices:</w:t>
            </w:r>
          </w:p>
        </w:tc>
        <w:tc>
          <w:tcPr>
            <w:tcW w:w="2126" w:type="dxa"/>
            <w:gridSpan w:val="2"/>
            <w:tcBorders>
              <w:bottom w:val="single" w:sz="2" w:space="0" w:color="auto"/>
            </w:tcBorders>
            <w:shd w:val="clear" w:color="auto" w:fill="auto"/>
            <w:vAlign w:val="center"/>
          </w:tcPr>
          <w:p w14:paraId="1487EE2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DC7D303" w14:textId="77777777" w:rsidTr="00272A47">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540F9E76" w14:textId="77777777" w:rsidR="006A2AAE" w:rsidRPr="006A2AAE" w:rsidRDefault="006A2AAE" w:rsidP="006A2AAE">
            <w:pPr>
              <w:spacing w:after="0" w:line="240" w:lineRule="atLeast"/>
              <w:rPr>
                <w:rFonts w:ascii="Arial" w:eastAsia="Times New Roman" w:hAnsi="Arial" w:cs="Times New Roman"/>
                <w:sz w:val="17"/>
                <w:szCs w:val="17"/>
              </w:rPr>
            </w:pPr>
            <w:r w:rsidRPr="006A2AAE">
              <w:rPr>
                <w:rFonts w:ascii="Arial" w:eastAsia="Times New Roman" w:hAnsi="Arial" w:cs="Times New Roman"/>
                <w:b/>
                <w:sz w:val="17"/>
                <w:szCs w:val="17"/>
              </w:rPr>
              <w:t>Are you interested in being involved in school group participation activities? (eg. School Council, excursions)</w:t>
            </w:r>
            <w:r w:rsidRPr="006A2AAE">
              <w:rPr>
                <w:rFonts w:ascii="Arial" w:eastAsia="Times New Roman" w:hAnsi="Arial" w:cs="Times New Roman"/>
                <w:sz w:val="17"/>
                <w:szCs w:val="17"/>
              </w:rPr>
              <w:t xml:space="preserve"> (tick) </w:t>
            </w:r>
          </w:p>
        </w:tc>
        <w:tc>
          <w:tcPr>
            <w:tcW w:w="1240" w:type="dxa"/>
            <w:tcBorders>
              <w:top w:val="single" w:sz="2" w:space="0" w:color="auto"/>
              <w:bottom w:val="single" w:sz="12" w:space="0" w:color="auto"/>
            </w:tcBorders>
            <w:vAlign w:val="center"/>
          </w:tcPr>
          <w:p w14:paraId="763EEB6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w:t>
            </w:r>
          </w:p>
        </w:tc>
        <w:tc>
          <w:tcPr>
            <w:tcW w:w="1240" w:type="dxa"/>
            <w:tcBorders>
              <w:top w:val="single" w:sz="2" w:space="0" w:color="auto"/>
              <w:bottom w:val="single" w:sz="12" w:space="0" w:color="auto"/>
            </w:tcBorders>
            <w:vAlign w:val="center"/>
          </w:tcPr>
          <w:p w14:paraId="66D9ED1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w:t>
            </w:r>
          </w:p>
        </w:tc>
        <w:tc>
          <w:tcPr>
            <w:tcW w:w="1240" w:type="dxa"/>
            <w:gridSpan w:val="2"/>
            <w:tcBorders>
              <w:top w:val="single" w:sz="2" w:space="0" w:color="auto"/>
              <w:bottom w:val="single" w:sz="12" w:space="0" w:color="auto"/>
            </w:tcBorders>
            <w:vAlign w:val="center"/>
          </w:tcPr>
          <w:p w14:paraId="516A66F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Both</w:t>
            </w:r>
          </w:p>
        </w:tc>
        <w:tc>
          <w:tcPr>
            <w:tcW w:w="1241" w:type="dxa"/>
            <w:tcBorders>
              <w:top w:val="single" w:sz="2" w:space="0" w:color="auto"/>
              <w:bottom w:val="single" w:sz="12" w:space="0" w:color="auto"/>
            </w:tcBorders>
            <w:vAlign w:val="center"/>
          </w:tcPr>
          <w:p w14:paraId="79FC43F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Neither</w:t>
            </w:r>
          </w:p>
        </w:tc>
      </w:tr>
    </w:tbl>
    <w:p w14:paraId="55F6FF2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br w:type="page"/>
      </w:r>
    </w:p>
    <w:p w14:paraId="7FA7EFBB"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lastRenderedPageBreak/>
        <w:t>Primary Family Contact Details</w:t>
      </w:r>
    </w:p>
    <w:p w14:paraId="68A4D457"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sectPr w:rsidR="006A2AAE" w:rsidRPr="006A2AAE" w:rsidSect="00272A47">
          <w:type w:val="continuous"/>
          <w:pgSz w:w="11906" w:h="16838" w:code="9"/>
          <w:pgMar w:top="851" w:right="851" w:bottom="851" w:left="851" w:header="567" w:footer="567" w:gutter="0"/>
          <w:cols w:space="720"/>
        </w:sectPr>
      </w:pPr>
    </w:p>
    <w:p w14:paraId="1672EDBE"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A Contact Details:</w:t>
      </w:r>
    </w:p>
    <w:p w14:paraId="52174739"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6A2AAE" w:rsidRPr="006A2AAE" w14:paraId="0ABDE5B0"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62142E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Can we contact Adult A at work?</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3B3D21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3348CB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0B2A1F47"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32214F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A usually home during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42EE154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42B3EA2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4D906D26" w14:textId="77777777" w:rsidTr="00272A47">
        <w:trPr>
          <w:trHeight w:val="567"/>
        </w:trPr>
        <w:tc>
          <w:tcPr>
            <w:tcW w:w="2552" w:type="dxa"/>
            <w:tcBorders>
              <w:top w:val="single" w:sz="12" w:space="0" w:color="auto"/>
              <w:bottom w:val="single" w:sz="12" w:space="0" w:color="auto"/>
            </w:tcBorders>
            <w:shd w:val="clear" w:color="auto" w:fill="F3F3F3"/>
            <w:vAlign w:val="center"/>
          </w:tcPr>
          <w:p w14:paraId="69FEA31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Work Telephone No:</w:t>
            </w:r>
          </w:p>
        </w:tc>
        <w:tc>
          <w:tcPr>
            <w:tcW w:w="2410" w:type="dxa"/>
            <w:gridSpan w:val="3"/>
            <w:tcBorders>
              <w:top w:val="single" w:sz="12" w:space="0" w:color="auto"/>
              <w:bottom w:val="single" w:sz="12" w:space="0" w:color="auto"/>
            </w:tcBorders>
            <w:vAlign w:val="center"/>
          </w:tcPr>
          <w:p w14:paraId="68C44B7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66449D8" w14:textId="77777777" w:rsidTr="00272A47">
        <w:trPr>
          <w:trHeight w:val="567"/>
        </w:trPr>
        <w:tc>
          <w:tcPr>
            <w:tcW w:w="2552" w:type="dxa"/>
            <w:tcBorders>
              <w:top w:val="single" w:sz="12" w:space="0" w:color="auto"/>
              <w:bottom w:val="single" w:sz="12" w:space="0" w:color="auto"/>
            </w:tcBorders>
            <w:shd w:val="clear" w:color="auto" w:fill="F3F3F3"/>
            <w:vAlign w:val="center"/>
          </w:tcPr>
          <w:p w14:paraId="38B81EE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Work Contact information:</w:t>
            </w:r>
          </w:p>
        </w:tc>
        <w:tc>
          <w:tcPr>
            <w:tcW w:w="2410" w:type="dxa"/>
            <w:gridSpan w:val="3"/>
            <w:tcBorders>
              <w:top w:val="single" w:sz="12" w:space="0" w:color="auto"/>
              <w:bottom w:val="single" w:sz="12" w:space="0" w:color="auto"/>
            </w:tcBorders>
            <w:vAlign w:val="center"/>
          </w:tcPr>
          <w:p w14:paraId="0A85499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071BB36" w14:textId="77777777" w:rsidR="006A2AAE" w:rsidRPr="006A2AAE" w:rsidRDefault="006A2AAE" w:rsidP="006A2AAE">
      <w:pPr>
        <w:spacing w:after="0" w:line="240" w:lineRule="atLeast"/>
        <w:rPr>
          <w:rFonts w:ascii="Arial" w:eastAsia="Times New Roman" w:hAnsi="Arial" w:cs="Times New Roman"/>
          <w:sz w:val="20"/>
          <w:szCs w:val="20"/>
        </w:rPr>
      </w:pPr>
    </w:p>
    <w:p w14:paraId="6627D4FD"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6A2AAE" w:rsidRPr="006A2AAE" w14:paraId="5D30E9C2" w14:textId="77777777" w:rsidTr="00272A47">
        <w:trPr>
          <w:trHeight w:val="567"/>
        </w:trPr>
        <w:tc>
          <w:tcPr>
            <w:tcW w:w="3119" w:type="dxa"/>
            <w:gridSpan w:val="6"/>
            <w:tcBorders>
              <w:top w:val="single" w:sz="12" w:space="0" w:color="auto"/>
              <w:bottom w:val="single" w:sz="12" w:space="0" w:color="auto"/>
            </w:tcBorders>
            <w:shd w:val="clear" w:color="auto" w:fill="F3F3F3"/>
            <w:vAlign w:val="center"/>
          </w:tcPr>
          <w:p w14:paraId="2122EDF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A usually home AFTER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992" w:type="dxa"/>
            <w:gridSpan w:val="3"/>
            <w:tcBorders>
              <w:top w:val="single" w:sz="12" w:space="0" w:color="auto"/>
              <w:bottom w:val="single" w:sz="12" w:space="0" w:color="auto"/>
            </w:tcBorders>
            <w:vAlign w:val="center"/>
          </w:tcPr>
          <w:p w14:paraId="540FE0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002316D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6C33FF1" w14:textId="77777777" w:rsidTr="00272A47">
        <w:trPr>
          <w:trHeight w:val="567"/>
        </w:trPr>
        <w:tc>
          <w:tcPr>
            <w:tcW w:w="1974" w:type="dxa"/>
            <w:gridSpan w:val="3"/>
            <w:tcBorders>
              <w:top w:val="single" w:sz="12" w:space="0" w:color="auto"/>
              <w:bottom w:val="single" w:sz="12" w:space="0" w:color="auto"/>
            </w:tcBorders>
            <w:shd w:val="clear" w:color="auto" w:fill="F3F3F3"/>
            <w:vAlign w:val="center"/>
          </w:tcPr>
          <w:p w14:paraId="3884B0A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Home Telephone No:</w:t>
            </w:r>
          </w:p>
        </w:tc>
        <w:tc>
          <w:tcPr>
            <w:tcW w:w="2988" w:type="dxa"/>
            <w:gridSpan w:val="7"/>
            <w:tcBorders>
              <w:top w:val="single" w:sz="12" w:space="0" w:color="auto"/>
              <w:bottom w:val="single" w:sz="12" w:space="0" w:color="auto"/>
            </w:tcBorders>
            <w:vAlign w:val="center"/>
          </w:tcPr>
          <w:p w14:paraId="55793A6D"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1076BEBC" w14:textId="77777777" w:rsidTr="00272A47">
        <w:trPr>
          <w:trHeight w:val="567"/>
        </w:trPr>
        <w:tc>
          <w:tcPr>
            <w:tcW w:w="1974" w:type="dxa"/>
            <w:gridSpan w:val="3"/>
            <w:tcBorders>
              <w:top w:val="single" w:sz="12" w:space="0" w:color="auto"/>
              <w:bottom w:val="single" w:sz="12" w:space="0" w:color="auto"/>
            </w:tcBorders>
            <w:shd w:val="clear" w:color="auto" w:fill="F3F3F3"/>
            <w:vAlign w:val="center"/>
          </w:tcPr>
          <w:p w14:paraId="2B78B9F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After Hours Contact Information:</w:t>
            </w:r>
          </w:p>
        </w:tc>
        <w:tc>
          <w:tcPr>
            <w:tcW w:w="2988" w:type="dxa"/>
            <w:gridSpan w:val="7"/>
            <w:tcBorders>
              <w:top w:val="single" w:sz="12" w:space="0" w:color="auto"/>
              <w:bottom w:val="single" w:sz="12" w:space="0" w:color="auto"/>
            </w:tcBorders>
            <w:vAlign w:val="center"/>
          </w:tcPr>
          <w:p w14:paraId="518257F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BA06918" w14:textId="77777777" w:rsidTr="00272A47">
        <w:trPr>
          <w:trHeight w:val="567"/>
        </w:trPr>
        <w:tc>
          <w:tcPr>
            <w:tcW w:w="1974" w:type="dxa"/>
            <w:gridSpan w:val="3"/>
            <w:tcBorders>
              <w:top w:val="single" w:sz="12" w:space="0" w:color="auto"/>
              <w:bottom w:val="single" w:sz="12" w:space="0" w:color="auto"/>
            </w:tcBorders>
            <w:shd w:val="clear" w:color="auto" w:fill="F2F2F2"/>
            <w:vAlign w:val="center"/>
          </w:tcPr>
          <w:p w14:paraId="367FF7C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Mobile No:</w:t>
            </w:r>
          </w:p>
        </w:tc>
        <w:tc>
          <w:tcPr>
            <w:tcW w:w="2988" w:type="dxa"/>
            <w:gridSpan w:val="7"/>
            <w:tcBorders>
              <w:top w:val="single" w:sz="12" w:space="0" w:color="auto"/>
              <w:bottom w:val="single" w:sz="12" w:space="0" w:color="auto"/>
            </w:tcBorders>
            <w:shd w:val="clear" w:color="auto" w:fill="auto"/>
            <w:vAlign w:val="center"/>
          </w:tcPr>
          <w:p w14:paraId="66508F90"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74537DCC" w14:textId="77777777" w:rsidTr="00272A47">
        <w:trPr>
          <w:trHeight w:val="567"/>
        </w:trPr>
        <w:tc>
          <w:tcPr>
            <w:tcW w:w="2835" w:type="dxa"/>
            <w:gridSpan w:val="5"/>
            <w:tcBorders>
              <w:top w:val="single" w:sz="12" w:space="0" w:color="auto"/>
              <w:bottom w:val="single" w:sz="12" w:space="0" w:color="auto"/>
            </w:tcBorders>
            <w:shd w:val="clear" w:color="auto" w:fill="F2F2F2"/>
            <w:vAlign w:val="center"/>
          </w:tcPr>
          <w:p w14:paraId="13EC9922" w14:textId="77777777" w:rsidR="006A2AAE" w:rsidRPr="006A2AAE" w:rsidRDefault="006A2AAE" w:rsidP="006A2AAE">
            <w:pPr>
              <w:spacing w:after="0" w:line="240" w:lineRule="atLeast"/>
              <w:rPr>
                <w:rFonts w:ascii="Arial" w:eastAsia="Times New Roman" w:hAnsi="Arial" w:cs="Times New Roman"/>
                <w:sz w:val="16"/>
                <w:szCs w:val="16"/>
              </w:rPr>
            </w:pPr>
            <w:r w:rsidRPr="006A2AAE">
              <w:rPr>
                <w:rFonts w:ascii="Arial" w:eastAsia="Times New Roman" w:hAnsi="Arial" w:cs="Times New Roman"/>
                <w:b/>
                <w:sz w:val="18"/>
                <w:szCs w:val="20"/>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76BB77E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71" w:type="dxa"/>
            <w:gridSpan w:val="2"/>
            <w:tcBorders>
              <w:top w:val="single" w:sz="12" w:space="0" w:color="auto"/>
              <w:bottom w:val="single" w:sz="12" w:space="0" w:color="auto"/>
            </w:tcBorders>
            <w:shd w:val="clear" w:color="auto" w:fill="auto"/>
            <w:vAlign w:val="center"/>
          </w:tcPr>
          <w:p w14:paraId="10F3CEDC"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9AF289A" w14:textId="77777777" w:rsidTr="00272A47">
        <w:trPr>
          <w:trHeight w:val="454"/>
        </w:trPr>
        <w:tc>
          <w:tcPr>
            <w:tcW w:w="4962" w:type="dxa"/>
            <w:gridSpan w:val="10"/>
            <w:tcBorders>
              <w:top w:val="single" w:sz="12" w:space="0" w:color="auto"/>
              <w:bottom w:val="nil"/>
            </w:tcBorders>
            <w:shd w:val="clear" w:color="auto" w:fill="F3F3F3"/>
            <w:vAlign w:val="center"/>
          </w:tcPr>
          <w:p w14:paraId="420DFDEF"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t>Adult A’s preferred method of contact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p w14:paraId="2DD3995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6"/>
                <w:szCs w:val="16"/>
              </w:rPr>
              <w:t>(If Phone is selected, Email shall be used for communication that cannot be sent via phone.)</w:t>
            </w:r>
          </w:p>
        </w:tc>
      </w:tr>
      <w:tr w:rsidR="006A2AAE" w:rsidRPr="006A2AAE" w14:paraId="46F19F96" w14:textId="77777777" w:rsidTr="00272A47">
        <w:trPr>
          <w:trHeight w:val="454"/>
        </w:trPr>
        <w:tc>
          <w:tcPr>
            <w:tcW w:w="950" w:type="dxa"/>
            <w:tcBorders>
              <w:top w:val="nil"/>
              <w:bottom w:val="single" w:sz="4" w:space="0" w:color="auto"/>
            </w:tcBorders>
            <w:vAlign w:val="center"/>
          </w:tcPr>
          <w:p w14:paraId="3FB56F0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Mail</w:t>
            </w:r>
          </w:p>
        </w:tc>
        <w:tc>
          <w:tcPr>
            <w:tcW w:w="1318" w:type="dxa"/>
            <w:gridSpan w:val="3"/>
            <w:tcBorders>
              <w:top w:val="nil"/>
              <w:bottom w:val="single" w:sz="4" w:space="0" w:color="auto"/>
            </w:tcBorders>
            <w:vAlign w:val="center"/>
          </w:tcPr>
          <w:p w14:paraId="2E71BD5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Email </w:t>
            </w:r>
          </w:p>
        </w:tc>
        <w:tc>
          <w:tcPr>
            <w:tcW w:w="1232" w:type="dxa"/>
            <w:gridSpan w:val="3"/>
            <w:tcBorders>
              <w:top w:val="nil"/>
              <w:bottom w:val="single" w:sz="4" w:space="0" w:color="auto"/>
            </w:tcBorders>
            <w:vAlign w:val="center"/>
          </w:tcPr>
          <w:p w14:paraId="5C79328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Phone</w:t>
            </w:r>
          </w:p>
        </w:tc>
        <w:tc>
          <w:tcPr>
            <w:tcW w:w="1462" w:type="dxa"/>
            <w:gridSpan w:val="3"/>
            <w:tcBorders>
              <w:top w:val="nil"/>
              <w:bottom w:val="single" w:sz="4" w:space="0" w:color="auto"/>
            </w:tcBorders>
            <w:vAlign w:val="center"/>
          </w:tcPr>
          <w:p w14:paraId="30945E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Facsimile</w:t>
            </w:r>
          </w:p>
        </w:tc>
      </w:tr>
      <w:tr w:rsidR="006A2AAE" w:rsidRPr="006A2AAE" w14:paraId="452912D1" w14:textId="77777777" w:rsidTr="00272A47">
        <w:trPr>
          <w:trHeight w:val="567"/>
        </w:trPr>
        <w:tc>
          <w:tcPr>
            <w:tcW w:w="1445" w:type="dxa"/>
            <w:gridSpan w:val="2"/>
            <w:tcBorders>
              <w:top w:val="single" w:sz="12" w:space="0" w:color="auto"/>
              <w:bottom w:val="single" w:sz="12" w:space="0" w:color="auto"/>
            </w:tcBorders>
            <w:shd w:val="clear" w:color="auto" w:fill="F3F3F3"/>
            <w:vAlign w:val="center"/>
          </w:tcPr>
          <w:p w14:paraId="3E84168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Email address:</w:t>
            </w:r>
          </w:p>
        </w:tc>
        <w:tc>
          <w:tcPr>
            <w:tcW w:w="3517" w:type="dxa"/>
            <w:gridSpan w:val="8"/>
            <w:tcBorders>
              <w:top w:val="single" w:sz="12" w:space="0" w:color="auto"/>
              <w:bottom w:val="single" w:sz="12" w:space="0" w:color="auto"/>
            </w:tcBorders>
            <w:vAlign w:val="center"/>
          </w:tcPr>
          <w:p w14:paraId="6C604AF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318BBE41" w14:textId="77777777" w:rsidTr="00272A47">
        <w:trPr>
          <w:trHeight w:val="567"/>
        </w:trPr>
        <w:tc>
          <w:tcPr>
            <w:tcW w:w="2835" w:type="dxa"/>
            <w:gridSpan w:val="5"/>
            <w:tcBorders>
              <w:top w:val="single" w:sz="12" w:space="0" w:color="auto"/>
              <w:bottom w:val="single" w:sz="12" w:space="0" w:color="auto"/>
            </w:tcBorders>
            <w:shd w:val="clear" w:color="auto" w:fill="F2F2F2"/>
            <w:vAlign w:val="center"/>
          </w:tcPr>
          <w:p w14:paraId="53C3A62E"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Email Notifications: </w:t>
            </w:r>
          </w:p>
        </w:tc>
        <w:tc>
          <w:tcPr>
            <w:tcW w:w="1156" w:type="dxa"/>
            <w:gridSpan w:val="3"/>
            <w:tcBorders>
              <w:top w:val="single" w:sz="12" w:space="0" w:color="auto"/>
              <w:bottom w:val="single" w:sz="12" w:space="0" w:color="auto"/>
            </w:tcBorders>
            <w:vAlign w:val="center"/>
          </w:tcPr>
          <w:p w14:paraId="13CB0CC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71" w:type="dxa"/>
            <w:gridSpan w:val="2"/>
            <w:tcBorders>
              <w:top w:val="single" w:sz="12" w:space="0" w:color="auto"/>
              <w:bottom w:val="single" w:sz="12" w:space="0" w:color="auto"/>
            </w:tcBorders>
            <w:vAlign w:val="center"/>
          </w:tcPr>
          <w:p w14:paraId="6FB5EE81"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B96E841" w14:textId="77777777" w:rsidTr="00272A47">
        <w:trPr>
          <w:trHeight w:val="567"/>
        </w:trPr>
        <w:tc>
          <w:tcPr>
            <w:tcW w:w="1445" w:type="dxa"/>
            <w:gridSpan w:val="2"/>
            <w:tcBorders>
              <w:top w:val="single" w:sz="12" w:space="0" w:color="auto"/>
              <w:bottom w:val="single" w:sz="12" w:space="0" w:color="auto"/>
            </w:tcBorders>
            <w:shd w:val="clear" w:color="auto" w:fill="F3F3F3"/>
            <w:vAlign w:val="center"/>
          </w:tcPr>
          <w:p w14:paraId="590E92F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3517" w:type="dxa"/>
            <w:gridSpan w:val="8"/>
            <w:tcBorders>
              <w:top w:val="single" w:sz="12" w:space="0" w:color="auto"/>
              <w:bottom w:val="single" w:sz="12" w:space="0" w:color="auto"/>
            </w:tcBorders>
            <w:vAlign w:val="center"/>
          </w:tcPr>
          <w:p w14:paraId="1F28CEEC" w14:textId="77777777" w:rsidR="006A2AAE" w:rsidRPr="006A2AAE" w:rsidRDefault="006A2AAE" w:rsidP="006A2AAE">
            <w:pPr>
              <w:spacing w:after="0" w:line="240" w:lineRule="atLeast"/>
              <w:rPr>
                <w:rFonts w:ascii="Arial" w:eastAsia="Times New Roman" w:hAnsi="Arial" w:cs="Times New Roman"/>
                <w:b/>
                <w:sz w:val="18"/>
                <w:szCs w:val="20"/>
              </w:rPr>
            </w:pPr>
          </w:p>
        </w:tc>
      </w:tr>
    </w:tbl>
    <w:p w14:paraId="6759127A" w14:textId="77777777" w:rsidR="006A2AAE" w:rsidRPr="006A2AAE" w:rsidRDefault="006A2AAE" w:rsidP="006A2AAE">
      <w:pPr>
        <w:spacing w:after="0" w:line="240" w:lineRule="atLeast"/>
        <w:rPr>
          <w:rFonts w:ascii="Arial" w:eastAsia="Times New Roman" w:hAnsi="Arial" w:cs="Times New Roman"/>
          <w:sz w:val="20"/>
          <w:szCs w:val="20"/>
        </w:rPr>
      </w:pPr>
    </w:p>
    <w:p w14:paraId="5F26BEBD"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B Contact Details:</w:t>
      </w:r>
    </w:p>
    <w:p w14:paraId="6C70527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6A2AAE" w:rsidRPr="006A2AAE" w14:paraId="58CCADA6"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2C1992F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Can we contact Adult B at work?</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6C2752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3B9EDE8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7BE92C0"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3F2E9E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B usually home during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7A8D501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1A4582F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2BC8E8B" w14:textId="77777777" w:rsidTr="00272A47">
        <w:trPr>
          <w:trHeight w:val="567"/>
        </w:trPr>
        <w:tc>
          <w:tcPr>
            <w:tcW w:w="2552" w:type="dxa"/>
            <w:tcBorders>
              <w:top w:val="single" w:sz="12" w:space="0" w:color="auto"/>
              <w:bottom w:val="single" w:sz="12" w:space="0" w:color="auto"/>
            </w:tcBorders>
            <w:shd w:val="clear" w:color="auto" w:fill="F3F3F3"/>
            <w:vAlign w:val="center"/>
          </w:tcPr>
          <w:p w14:paraId="6510B91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Work Telephone No:</w:t>
            </w:r>
          </w:p>
        </w:tc>
        <w:tc>
          <w:tcPr>
            <w:tcW w:w="2410" w:type="dxa"/>
            <w:gridSpan w:val="3"/>
            <w:tcBorders>
              <w:top w:val="single" w:sz="12" w:space="0" w:color="auto"/>
              <w:bottom w:val="single" w:sz="12" w:space="0" w:color="auto"/>
            </w:tcBorders>
            <w:vAlign w:val="center"/>
          </w:tcPr>
          <w:p w14:paraId="4D99DCE8"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DE7A22B" w14:textId="77777777" w:rsidTr="00272A47">
        <w:trPr>
          <w:trHeight w:val="567"/>
        </w:trPr>
        <w:tc>
          <w:tcPr>
            <w:tcW w:w="2552" w:type="dxa"/>
            <w:tcBorders>
              <w:top w:val="single" w:sz="12" w:space="0" w:color="auto"/>
              <w:bottom w:val="single" w:sz="12" w:space="0" w:color="auto"/>
            </w:tcBorders>
            <w:shd w:val="clear" w:color="auto" w:fill="F3F3F3"/>
            <w:vAlign w:val="center"/>
          </w:tcPr>
          <w:p w14:paraId="36B5314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Work Contact information:</w:t>
            </w:r>
          </w:p>
        </w:tc>
        <w:tc>
          <w:tcPr>
            <w:tcW w:w="2410" w:type="dxa"/>
            <w:gridSpan w:val="3"/>
            <w:tcBorders>
              <w:top w:val="single" w:sz="12" w:space="0" w:color="auto"/>
              <w:bottom w:val="single" w:sz="12" w:space="0" w:color="auto"/>
            </w:tcBorders>
            <w:vAlign w:val="center"/>
          </w:tcPr>
          <w:p w14:paraId="603149C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A452DC8" w14:textId="77777777" w:rsidR="006A2AAE" w:rsidRPr="006A2AAE" w:rsidRDefault="006A2AAE" w:rsidP="006A2AAE">
      <w:pPr>
        <w:spacing w:after="0" w:line="240" w:lineRule="atLeast"/>
        <w:rPr>
          <w:rFonts w:ascii="Arial" w:eastAsia="Times New Roman" w:hAnsi="Arial" w:cs="Times New Roman"/>
          <w:sz w:val="20"/>
          <w:szCs w:val="20"/>
        </w:rPr>
      </w:pPr>
    </w:p>
    <w:p w14:paraId="6AFA032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6A2AAE" w:rsidRPr="006A2AAE" w14:paraId="476D4DDD" w14:textId="77777777" w:rsidTr="00272A47">
        <w:trPr>
          <w:trHeight w:val="567"/>
        </w:trPr>
        <w:tc>
          <w:tcPr>
            <w:tcW w:w="2977" w:type="dxa"/>
            <w:gridSpan w:val="6"/>
            <w:tcBorders>
              <w:top w:val="single" w:sz="12" w:space="0" w:color="auto"/>
              <w:bottom w:val="single" w:sz="12" w:space="0" w:color="auto"/>
            </w:tcBorders>
            <w:shd w:val="clear" w:color="auto" w:fill="F3F3F3"/>
            <w:vAlign w:val="center"/>
          </w:tcPr>
          <w:p w14:paraId="1458FE6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B usually home AFTER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69" w:type="dxa"/>
            <w:gridSpan w:val="2"/>
            <w:tcBorders>
              <w:top w:val="single" w:sz="12" w:space="0" w:color="auto"/>
              <w:bottom w:val="single" w:sz="12" w:space="0" w:color="auto"/>
            </w:tcBorders>
            <w:vAlign w:val="center"/>
          </w:tcPr>
          <w:p w14:paraId="3523ED6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1116" w:type="dxa"/>
            <w:gridSpan w:val="3"/>
            <w:tcBorders>
              <w:top w:val="single" w:sz="12" w:space="0" w:color="auto"/>
              <w:bottom w:val="single" w:sz="12" w:space="0" w:color="auto"/>
            </w:tcBorders>
            <w:vAlign w:val="center"/>
          </w:tcPr>
          <w:p w14:paraId="3E57BF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B708732" w14:textId="77777777" w:rsidTr="00272A47">
        <w:trPr>
          <w:trHeight w:val="567"/>
        </w:trPr>
        <w:tc>
          <w:tcPr>
            <w:tcW w:w="1965" w:type="dxa"/>
            <w:gridSpan w:val="3"/>
            <w:tcBorders>
              <w:top w:val="single" w:sz="12" w:space="0" w:color="auto"/>
              <w:bottom w:val="single" w:sz="12" w:space="0" w:color="auto"/>
            </w:tcBorders>
            <w:shd w:val="clear" w:color="auto" w:fill="F3F3F3"/>
            <w:vAlign w:val="center"/>
          </w:tcPr>
          <w:p w14:paraId="4750E1E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Home Telephone No:</w:t>
            </w:r>
          </w:p>
        </w:tc>
        <w:tc>
          <w:tcPr>
            <w:tcW w:w="2997" w:type="dxa"/>
            <w:gridSpan w:val="8"/>
            <w:tcBorders>
              <w:top w:val="single" w:sz="12" w:space="0" w:color="auto"/>
              <w:bottom w:val="single" w:sz="12" w:space="0" w:color="auto"/>
            </w:tcBorders>
            <w:vAlign w:val="center"/>
          </w:tcPr>
          <w:p w14:paraId="04F7A48E"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F07A19F" w14:textId="77777777" w:rsidTr="00272A47">
        <w:trPr>
          <w:trHeight w:val="567"/>
        </w:trPr>
        <w:tc>
          <w:tcPr>
            <w:tcW w:w="1965" w:type="dxa"/>
            <w:gridSpan w:val="3"/>
            <w:tcBorders>
              <w:top w:val="single" w:sz="12" w:space="0" w:color="auto"/>
              <w:bottom w:val="single" w:sz="12" w:space="0" w:color="auto"/>
            </w:tcBorders>
            <w:shd w:val="clear" w:color="auto" w:fill="F3F3F3"/>
            <w:vAlign w:val="center"/>
          </w:tcPr>
          <w:p w14:paraId="16FF581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After Hours Contact Information:</w:t>
            </w:r>
          </w:p>
        </w:tc>
        <w:tc>
          <w:tcPr>
            <w:tcW w:w="2997" w:type="dxa"/>
            <w:gridSpan w:val="8"/>
            <w:tcBorders>
              <w:top w:val="single" w:sz="12" w:space="0" w:color="auto"/>
              <w:bottom w:val="single" w:sz="12" w:space="0" w:color="auto"/>
            </w:tcBorders>
            <w:vAlign w:val="center"/>
          </w:tcPr>
          <w:p w14:paraId="5CE241E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5E0F054" w14:textId="77777777" w:rsidTr="00272A47">
        <w:trPr>
          <w:trHeight w:val="567"/>
        </w:trPr>
        <w:tc>
          <w:tcPr>
            <w:tcW w:w="1965" w:type="dxa"/>
            <w:gridSpan w:val="3"/>
            <w:tcBorders>
              <w:top w:val="single" w:sz="12" w:space="0" w:color="auto"/>
              <w:bottom w:val="single" w:sz="12" w:space="0" w:color="auto"/>
            </w:tcBorders>
            <w:shd w:val="clear" w:color="auto" w:fill="F2F2F2"/>
            <w:vAlign w:val="center"/>
          </w:tcPr>
          <w:p w14:paraId="12D03505"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Mobile No:</w:t>
            </w:r>
          </w:p>
        </w:tc>
        <w:tc>
          <w:tcPr>
            <w:tcW w:w="2997" w:type="dxa"/>
            <w:gridSpan w:val="8"/>
            <w:tcBorders>
              <w:top w:val="single" w:sz="12" w:space="0" w:color="auto"/>
              <w:bottom w:val="single" w:sz="12" w:space="0" w:color="auto"/>
            </w:tcBorders>
            <w:shd w:val="clear" w:color="auto" w:fill="auto"/>
            <w:vAlign w:val="center"/>
          </w:tcPr>
          <w:p w14:paraId="588EB5CA"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21D9675" w14:textId="77777777" w:rsidTr="00272A47">
        <w:trPr>
          <w:trHeight w:val="567"/>
        </w:trPr>
        <w:tc>
          <w:tcPr>
            <w:tcW w:w="2977" w:type="dxa"/>
            <w:gridSpan w:val="6"/>
            <w:tcBorders>
              <w:top w:val="single" w:sz="12" w:space="0" w:color="auto"/>
              <w:bottom w:val="single" w:sz="12" w:space="0" w:color="auto"/>
            </w:tcBorders>
            <w:shd w:val="clear" w:color="auto" w:fill="F2F2F2"/>
            <w:vAlign w:val="center"/>
          </w:tcPr>
          <w:p w14:paraId="5170C09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6D989D31"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06" w:type="dxa"/>
            <w:tcBorders>
              <w:top w:val="single" w:sz="12" w:space="0" w:color="auto"/>
              <w:bottom w:val="single" w:sz="12" w:space="0" w:color="auto"/>
            </w:tcBorders>
            <w:shd w:val="clear" w:color="auto" w:fill="auto"/>
            <w:vAlign w:val="center"/>
          </w:tcPr>
          <w:p w14:paraId="12D3602F"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AA4A674" w14:textId="77777777" w:rsidTr="00272A47">
        <w:trPr>
          <w:trHeight w:val="454"/>
        </w:trPr>
        <w:tc>
          <w:tcPr>
            <w:tcW w:w="4962" w:type="dxa"/>
            <w:gridSpan w:val="11"/>
            <w:tcBorders>
              <w:top w:val="single" w:sz="12" w:space="0" w:color="auto"/>
              <w:bottom w:val="nil"/>
            </w:tcBorders>
            <w:shd w:val="clear" w:color="auto" w:fill="F3F3F3"/>
            <w:vAlign w:val="center"/>
          </w:tcPr>
          <w:p w14:paraId="5421E6DC"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t>Adult B’s preferred method of contact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p w14:paraId="33A2766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6"/>
                <w:szCs w:val="16"/>
              </w:rPr>
              <w:t>(If Phone is selected, Email shall be used for communication that cannot be sent via phone.)</w:t>
            </w:r>
          </w:p>
        </w:tc>
      </w:tr>
      <w:tr w:rsidR="006A2AAE" w:rsidRPr="006A2AAE" w14:paraId="7E92D122" w14:textId="77777777" w:rsidTr="00272A47">
        <w:trPr>
          <w:trHeight w:val="454"/>
        </w:trPr>
        <w:tc>
          <w:tcPr>
            <w:tcW w:w="945" w:type="dxa"/>
            <w:tcBorders>
              <w:top w:val="nil"/>
              <w:bottom w:val="single" w:sz="4" w:space="0" w:color="auto"/>
            </w:tcBorders>
            <w:vAlign w:val="center"/>
          </w:tcPr>
          <w:p w14:paraId="19929EF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Mail</w:t>
            </w:r>
          </w:p>
        </w:tc>
        <w:tc>
          <w:tcPr>
            <w:tcW w:w="1182" w:type="dxa"/>
            <w:gridSpan w:val="3"/>
            <w:tcBorders>
              <w:top w:val="nil"/>
              <w:bottom w:val="single" w:sz="4" w:space="0" w:color="auto"/>
            </w:tcBorders>
            <w:vAlign w:val="center"/>
          </w:tcPr>
          <w:p w14:paraId="28E90FB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Email </w:t>
            </w:r>
          </w:p>
        </w:tc>
        <w:tc>
          <w:tcPr>
            <w:tcW w:w="1275" w:type="dxa"/>
            <w:gridSpan w:val="3"/>
            <w:tcBorders>
              <w:top w:val="nil"/>
              <w:bottom w:val="single" w:sz="4" w:space="0" w:color="auto"/>
            </w:tcBorders>
            <w:vAlign w:val="center"/>
          </w:tcPr>
          <w:p w14:paraId="100CE33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Phone</w:t>
            </w:r>
          </w:p>
        </w:tc>
        <w:tc>
          <w:tcPr>
            <w:tcW w:w="1560" w:type="dxa"/>
            <w:gridSpan w:val="4"/>
            <w:tcBorders>
              <w:top w:val="nil"/>
              <w:bottom w:val="single" w:sz="4" w:space="0" w:color="auto"/>
            </w:tcBorders>
            <w:vAlign w:val="center"/>
          </w:tcPr>
          <w:p w14:paraId="597528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Facsimile</w:t>
            </w:r>
          </w:p>
        </w:tc>
      </w:tr>
      <w:tr w:rsidR="006A2AAE" w:rsidRPr="006A2AAE" w14:paraId="7046B67D" w14:textId="77777777" w:rsidTr="00272A47">
        <w:trPr>
          <w:trHeight w:val="567"/>
        </w:trPr>
        <w:tc>
          <w:tcPr>
            <w:tcW w:w="1438" w:type="dxa"/>
            <w:gridSpan w:val="2"/>
            <w:tcBorders>
              <w:top w:val="single" w:sz="12" w:space="0" w:color="auto"/>
              <w:bottom w:val="single" w:sz="12" w:space="0" w:color="auto"/>
            </w:tcBorders>
            <w:shd w:val="clear" w:color="auto" w:fill="F3F3F3"/>
            <w:vAlign w:val="center"/>
          </w:tcPr>
          <w:p w14:paraId="616E0B8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Email address:</w:t>
            </w:r>
          </w:p>
        </w:tc>
        <w:tc>
          <w:tcPr>
            <w:tcW w:w="3524" w:type="dxa"/>
            <w:gridSpan w:val="9"/>
            <w:tcBorders>
              <w:top w:val="single" w:sz="12" w:space="0" w:color="auto"/>
              <w:bottom w:val="single" w:sz="12" w:space="0" w:color="auto"/>
            </w:tcBorders>
            <w:vAlign w:val="center"/>
          </w:tcPr>
          <w:p w14:paraId="55BDDFFC"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4C03AC44" w14:textId="77777777" w:rsidTr="00272A47">
        <w:trPr>
          <w:trHeight w:val="567"/>
        </w:trPr>
        <w:tc>
          <w:tcPr>
            <w:tcW w:w="2311" w:type="dxa"/>
            <w:gridSpan w:val="5"/>
            <w:tcBorders>
              <w:top w:val="single" w:sz="12" w:space="0" w:color="auto"/>
              <w:bottom w:val="single" w:sz="12" w:space="0" w:color="auto"/>
            </w:tcBorders>
            <w:shd w:val="clear" w:color="auto" w:fill="F2F2F2"/>
            <w:vAlign w:val="center"/>
          </w:tcPr>
          <w:p w14:paraId="63D3C17C"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Email Notifications: </w:t>
            </w:r>
          </w:p>
        </w:tc>
        <w:tc>
          <w:tcPr>
            <w:tcW w:w="1684" w:type="dxa"/>
            <w:gridSpan w:val="4"/>
            <w:tcBorders>
              <w:top w:val="single" w:sz="12" w:space="0" w:color="auto"/>
              <w:bottom w:val="single" w:sz="12" w:space="0" w:color="auto"/>
            </w:tcBorders>
            <w:vAlign w:val="center"/>
          </w:tcPr>
          <w:p w14:paraId="4DB2976D"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67" w:type="dxa"/>
            <w:gridSpan w:val="2"/>
            <w:tcBorders>
              <w:top w:val="single" w:sz="12" w:space="0" w:color="auto"/>
              <w:bottom w:val="single" w:sz="12" w:space="0" w:color="auto"/>
            </w:tcBorders>
            <w:vAlign w:val="center"/>
          </w:tcPr>
          <w:p w14:paraId="57680138"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F3069C0" w14:textId="77777777" w:rsidTr="00272A47">
        <w:trPr>
          <w:trHeight w:val="567"/>
        </w:trPr>
        <w:tc>
          <w:tcPr>
            <w:tcW w:w="1438" w:type="dxa"/>
            <w:gridSpan w:val="2"/>
            <w:tcBorders>
              <w:top w:val="single" w:sz="12" w:space="0" w:color="auto"/>
              <w:bottom w:val="single" w:sz="12" w:space="0" w:color="auto"/>
            </w:tcBorders>
            <w:shd w:val="clear" w:color="auto" w:fill="F3F3F3"/>
            <w:vAlign w:val="center"/>
          </w:tcPr>
          <w:p w14:paraId="43F48E4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3524" w:type="dxa"/>
            <w:gridSpan w:val="9"/>
            <w:tcBorders>
              <w:top w:val="single" w:sz="12" w:space="0" w:color="auto"/>
              <w:bottom w:val="single" w:sz="12" w:space="0" w:color="auto"/>
            </w:tcBorders>
            <w:vAlign w:val="center"/>
          </w:tcPr>
          <w:p w14:paraId="180266DA" w14:textId="77777777" w:rsidR="006A2AAE" w:rsidRPr="006A2AAE" w:rsidRDefault="006A2AAE" w:rsidP="006A2AAE">
            <w:pPr>
              <w:spacing w:after="0" w:line="240" w:lineRule="atLeast"/>
              <w:rPr>
                <w:rFonts w:ascii="Arial" w:eastAsia="Times New Roman" w:hAnsi="Arial" w:cs="Times New Roman"/>
                <w:b/>
                <w:sz w:val="18"/>
                <w:szCs w:val="20"/>
              </w:rPr>
            </w:pPr>
          </w:p>
        </w:tc>
      </w:tr>
    </w:tbl>
    <w:p w14:paraId="6F55B933" w14:textId="77777777" w:rsidR="006A2AAE" w:rsidRPr="006A2AAE" w:rsidRDefault="006A2AAE" w:rsidP="006A2AAE">
      <w:pPr>
        <w:spacing w:after="0" w:line="240" w:lineRule="atLeast"/>
        <w:rPr>
          <w:rFonts w:ascii="Arial" w:eastAsia="Times New Roman" w:hAnsi="Arial" w:cs="Times New Roman"/>
          <w:sz w:val="20"/>
          <w:szCs w:val="20"/>
        </w:rPr>
      </w:pPr>
    </w:p>
    <w:p w14:paraId="46AEBA2F" w14:textId="77777777" w:rsidR="006A2AAE" w:rsidRPr="006A2AAE" w:rsidRDefault="006A2AAE" w:rsidP="006A2AAE">
      <w:pPr>
        <w:spacing w:after="0" w:line="240" w:lineRule="atLeast"/>
        <w:rPr>
          <w:rFonts w:ascii="Arial" w:eastAsia="Times New Roman" w:hAnsi="Arial" w:cs="Times New Roman"/>
          <w:sz w:val="20"/>
          <w:szCs w:val="20"/>
        </w:rPr>
        <w:sectPr w:rsidR="006A2AAE" w:rsidRPr="006A2AAE" w:rsidSect="00272A47">
          <w:type w:val="continuous"/>
          <w:pgSz w:w="11906" w:h="16838" w:code="9"/>
          <w:pgMar w:top="851" w:right="851" w:bottom="851" w:left="851" w:header="567" w:footer="567" w:gutter="0"/>
          <w:cols w:num="2" w:space="284"/>
        </w:sectPr>
      </w:pPr>
    </w:p>
    <w:p w14:paraId="3829833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Primary Family Mailing Address:</w:t>
      </w:r>
    </w:p>
    <w:p w14:paraId="2B9B2B7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6A2AAE" w:rsidRPr="006A2AAE" w14:paraId="2A508241" w14:textId="77777777" w:rsidTr="00272A47">
        <w:trPr>
          <w:trHeight w:val="567"/>
        </w:trPr>
        <w:tc>
          <w:tcPr>
            <w:tcW w:w="2148" w:type="dxa"/>
            <w:tcBorders>
              <w:top w:val="single" w:sz="12" w:space="0" w:color="auto"/>
              <w:bottom w:val="single" w:sz="12" w:space="0" w:color="auto"/>
            </w:tcBorders>
            <w:shd w:val="clear" w:color="auto" w:fill="F3F3F3"/>
            <w:vAlign w:val="center"/>
          </w:tcPr>
          <w:p w14:paraId="7ADF82A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w:t>
            </w:r>
          </w:p>
        </w:tc>
        <w:tc>
          <w:tcPr>
            <w:tcW w:w="7718" w:type="dxa"/>
            <w:gridSpan w:val="3"/>
            <w:tcBorders>
              <w:top w:val="single" w:sz="12" w:space="0" w:color="auto"/>
              <w:bottom w:val="single" w:sz="12" w:space="0" w:color="auto"/>
            </w:tcBorders>
            <w:vAlign w:val="center"/>
          </w:tcPr>
          <w:p w14:paraId="6BA4BF6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345A5608" w14:textId="77777777" w:rsidTr="00272A47">
        <w:trPr>
          <w:trHeight w:val="567"/>
        </w:trPr>
        <w:tc>
          <w:tcPr>
            <w:tcW w:w="2148" w:type="dxa"/>
            <w:tcBorders>
              <w:top w:val="single" w:sz="12" w:space="0" w:color="auto"/>
              <w:bottom w:val="single" w:sz="12" w:space="0" w:color="auto"/>
            </w:tcBorders>
            <w:shd w:val="clear" w:color="auto" w:fill="F3F3F3"/>
            <w:vAlign w:val="center"/>
          </w:tcPr>
          <w:p w14:paraId="6DA1C05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7718" w:type="dxa"/>
            <w:gridSpan w:val="3"/>
            <w:tcBorders>
              <w:top w:val="single" w:sz="12" w:space="0" w:color="auto"/>
              <w:bottom w:val="single" w:sz="12" w:space="0" w:color="auto"/>
            </w:tcBorders>
            <w:vAlign w:val="center"/>
          </w:tcPr>
          <w:p w14:paraId="715DBE4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3536295" w14:textId="77777777" w:rsidTr="00272A47">
        <w:trPr>
          <w:trHeight w:val="567"/>
        </w:trPr>
        <w:tc>
          <w:tcPr>
            <w:tcW w:w="2148" w:type="dxa"/>
            <w:tcBorders>
              <w:top w:val="single" w:sz="12" w:space="0" w:color="auto"/>
              <w:bottom w:val="single" w:sz="12" w:space="0" w:color="auto"/>
            </w:tcBorders>
            <w:shd w:val="clear" w:color="auto" w:fill="F3F3F3"/>
            <w:vAlign w:val="center"/>
          </w:tcPr>
          <w:p w14:paraId="08A3447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522" w:type="dxa"/>
            <w:tcBorders>
              <w:top w:val="single" w:sz="12" w:space="0" w:color="auto"/>
              <w:bottom w:val="single" w:sz="12" w:space="0" w:color="auto"/>
              <w:right w:val="single" w:sz="12" w:space="0" w:color="auto"/>
            </w:tcBorders>
            <w:vAlign w:val="center"/>
          </w:tcPr>
          <w:p w14:paraId="7A85DDEB" w14:textId="77777777" w:rsidR="006A2AAE" w:rsidRPr="006A2AAE" w:rsidRDefault="006A2AAE" w:rsidP="006A2AAE">
            <w:pPr>
              <w:spacing w:after="0" w:line="240" w:lineRule="atLeast"/>
              <w:rPr>
                <w:rFonts w:ascii="Arial" w:eastAsia="Times New Roman" w:hAnsi="Arial" w:cs="Times New Roman"/>
                <w:sz w:val="20"/>
                <w:szCs w:val="20"/>
              </w:rPr>
            </w:pPr>
          </w:p>
        </w:tc>
        <w:tc>
          <w:tcPr>
            <w:tcW w:w="2127" w:type="dxa"/>
            <w:tcBorders>
              <w:top w:val="single" w:sz="12" w:space="0" w:color="auto"/>
              <w:left w:val="single" w:sz="12" w:space="0" w:color="auto"/>
              <w:bottom w:val="single" w:sz="12" w:space="0" w:color="auto"/>
            </w:tcBorders>
            <w:shd w:val="clear" w:color="auto" w:fill="F3F3F3"/>
            <w:vAlign w:val="center"/>
          </w:tcPr>
          <w:p w14:paraId="7C9F810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069" w:type="dxa"/>
            <w:tcBorders>
              <w:top w:val="single" w:sz="12" w:space="0" w:color="auto"/>
              <w:bottom w:val="single" w:sz="12" w:space="0" w:color="auto"/>
            </w:tcBorders>
            <w:vAlign w:val="center"/>
          </w:tcPr>
          <w:p w14:paraId="0E259860" w14:textId="77777777" w:rsidR="006A2AAE" w:rsidRPr="006A2AAE" w:rsidRDefault="006A2AAE" w:rsidP="006A2AAE">
            <w:pPr>
              <w:spacing w:after="0" w:line="240" w:lineRule="atLeast"/>
              <w:rPr>
                <w:rFonts w:ascii="Arial" w:eastAsia="Times New Roman" w:hAnsi="Arial" w:cs="Times New Roman"/>
                <w:sz w:val="20"/>
                <w:szCs w:val="20"/>
              </w:rPr>
            </w:pPr>
          </w:p>
        </w:tc>
      </w:tr>
    </w:tbl>
    <w:p w14:paraId="40F9C173" w14:textId="77777777" w:rsidR="006A2AAE" w:rsidRPr="006A2AAE" w:rsidRDefault="006A2AAE" w:rsidP="006A2AAE">
      <w:pPr>
        <w:spacing w:after="0" w:line="240" w:lineRule="atLeast"/>
        <w:rPr>
          <w:rFonts w:ascii="Arial" w:eastAsia="Times New Roman" w:hAnsi="Arial" w:cs="Times New Roman"/>
          <w:sz w:val="20"/>
          <w:szCs w:val="20"/>
        </w:rPr>
      </w:pPr>
    </w:p>
    <w:p w14:paraId="487F320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lastRenderedPageBreak/>
        <w:t>Primary 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6A2AAE" w:rsidRPr="006A2AAE" w14:paraId="74CF5870" w14:textId="77777777" w:rsidTr="00272A47">
        <w:trPr>
          <w:trHeight w:val="482"/>
        </w:trPr>
        <w:tc>
          <w:tcPr>
            <w:tcW w:w="1555" w:type="dxa"/>
            <w:tcBorders>
              <w:top w:val="single" w:sz="12" w:space="0" w:color="auto"/>
              <w:bottom w:val="single" w:sz="12" w:space="0" w:color="auto"/>
            </w:tcBorders>
            <w:shd w:val="clear" w:color="auto" w:fill="F3F3F3"/>
            <w:vAlign w:val="center"/>
          </w:tcPr>
          <w:p w14:paraId="52AEAA1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Doctor’s Name</w:t>
            </w:r>
          </w:p>
        </w:tc>
        <w:tc>
          <w:tcPr>
            <w:tcW w:w="3302" w:type="dxa"/>
            <w:gridSpan w:val="4"/>
            <w:tcBorders>
              <w:top w:val="single" w:sz="12" w:space="0" w:color="auto"/>
              <w:bottom w:val="single" w:sz="12" w:space="0" w:color="auto"/>
              <w:right w:val="single" w:sz="12" w:space="0" w:color="auto"/>
            </w:tcBorders>
            <w:vAlign w:val="center"/>
          </w:tcPr>
          <w:p w14:paraId="11C0A1CE" w14:textId="77777777" w:rsidR="006A2AAE" w:rsidRPr="006A2AAE" w:rsidRDefault="006A2AAE" w:rsidP="006A2AAE">
            <w:pPr>
              <w:spacing w:after="0" w:line="240" w:lineRule="atLeast"/>
              <w:rPr>
                <w:rFonts w:ascii="Arial" w:eastAsia="Times New Roman" w:hAnsi="Arial" w:cs="Times New Roman"/>
                <w:sz w:val="18"/>
                <w:szCs w:val="20"/>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260C271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Individual or Group Practice:</w:t>
            </w:r>
            <w:r w:rsidRPr="006A2AAE">
              <w:rPr>
                <w:rFonts w:ascii="Arial" w:eastAsia="Times New Roman" w:hAnsi="Arial" w:cs="Times New Roman"/>
                <w:sz w:val="16"/>
                <w:szCs w:val="20"/>
              </w:rPr>
              <w:t xml:space="preserve"> (tick)</w:t>
            </w:r>
          </w:p>
        </w:tc>
        <w:tc>
          <w:tcPr>
            <w:tcW w:w="1296" w:type="dxa"/>
            <w:tcBorders>
              <w:top w:val="single" w:sz="12" w:space="0" w:color="auto"/>
              <w:bottom w:val="single" w:sz="12" w:space="0" w:color="auto"/>
            </w:tcBorders>
            <w:vAlign w:val="center"/>
          </w:tcPr>
          <w:p w14:paraId="3B4378B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Individual</w:t>
            </w:r>
          </w:p>
        </w:tc>
        <w:tc>
          <w:tcPr>
            <w:tcW w:w="1118" w:type="dxa"/>
            <w:tcBorders>
              <w:top w:val="single" w:sz="12" w:space="0" w:color="auto"/>
              <w:bottom w:val="single" w:sz="12" w:space="0" w:color="auto"/>
            </w:tcBorders>
            <w:vAlign w:val="center"/>
          </w:tcPr>
          <w:p w14:paraId="267BC2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Group</w:t>
            </w:r>
          </w:p>
        </w:tc>
      </w:tr>
      <w:tr w:rsidR="006A2AAE" w:rsidRPr="006A2AAE" w14:paraId="4CB37805"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5180AEF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No.:</w:t>
            </w:r>
          </w:p>
        </w:tc>
        <w:tc>
          <w:tcPr>
            <w:tcW w:w="7132" w:type="dxa"/>
            <w:gridSpan w:val="10"/>
            <w:tcBorders>
              <w:top w:val="single" w:sz="12" w:space="0" w:color="auto"/>
              <w:bottom w:val="single" w:sz="12" w:space="0" w:color="auto"/>
            </w:tcBorders>
            <w:vAlign w:val="center"/>
          </w:tcPr>
          <w:p w14:paraId="50C5BB68"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6B58171"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1C103F9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7132" w:type="dxa"/>
            <w:gridSpan w:val="10"/>
            <w:tcBorders>
              <w:top w:val="single" w:sz="12" w:space="0" w:color="auto"/>
              <w:bottom w:val="single" w:sz="12" w:space="0" w:color="auto"/>
            </w:tcBorders>
            <w:vAlign w:val="center"/>
          </w:tcPr>
          <w:p w14:paraId="366473A6"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BFABBE2"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3C33B99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080" w:type="dxa"/>
            <w:gridSpan w:val="5"/>
            <w:tcBorders>
              <w:top w:val="single" w:sz="12" w:space="0" w:color="auto"/>
              <w:bottom w:val="single" w:sz="12" w:space="0" w:color="auto"/>
              <w:right w:val="single" w:sz="12" w:space="0" w:color="auto"/>
            </w:tcBorders>
            <w:vAlign w:val="center"/>
          </w:tcPr>
          <w:p w14:paraId="2763EB7D" w14:textId="77777777" w:rsidR="006A2AAE" w:rsidRPr="006A2AAE" w:rsidRDefault="006A2AAE" w:rsidP="006A2AAE">
            <w:pPr>
              <w:spacing w:after="0" w:line="240" w:lineRule="atLeast"/>
              <w:rPr>
                <w:rFonts w:ascii="Arial" w:eastAsia="Times New Roman" w:hAnsi="Arial" w:cs="Times New Roman"/>
                <w:sz w:val="18"/>
                <w:szCs w:val="20"/>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F4DEA2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586" w:type="dxa"/>
            <w:gridSpan w:val="3"/>
            <w:tcBorders>
              <w:top w:val="single" w:sz="12" w:space="0" w:color="auto"/>
              <w:bottom w:val="single" w:sz="12" w:space="0" w:color="auto"/>
            </w:tcBorders>
            <w:vAlign w:val="center"/>
          </w:tcPr>
          <w:p w14:paraId="2B1BFE6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7BD163D"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0D06B57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3080" w:type="dxa"/>
            <w:gridSpan w:val="5"/>
            <w:tcBorders>
              <w:top w:val="single" w:sz="12" w:space="0" w:color="auto"/>
              <w:bottom w:val="single" w:sz="12" w:space="0" w:color="auto"/>
              <w:right w:val="single" w:sz="12" w:space="0" w:color="auto"/>
            </w:tcBorders>
            <w:vAlign w:val="center"/>
          </w:tcPr>
          <w:p w14:paraId="556CE435" w14:textId="77777777" w:rsidR="006A2AAE" w:rsidRPr="006A2AAE" w:rsidRDefault="006A2AAE" w:rsidP="006A2AAE">
            <w:pPr>
              <w:spacing w:after="0" w:line="240" w:lineRule="atLeast"/>
              <w:rPr>
                <w:rFonts w:ascii="Arial" w:eastAsia="Times New Roman" w:hAnsi="Arial" w:cs="Times New Roman"/>
                <w:sz w:val="18"/>
                <w:szCs w:val="20"/>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4D7BABC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586" w:type="dxa"/>
            <w:gridSpan w:val="3"/>
            <w:tcBorders>
              <w:top w:val="single" w:sz="12" w:space="0" w:color="auto"/>
              <w:bottom w:val="single" w:sz="12" w:space="0" w:color="auto"/>
            </w:tcBorders>
            <w:vAlign w:val="center"/>
          </w:tcPr>
          <w:p w14:paraId="1C78F789"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3B1C65A" w14:textId="77777777" w:rsidTr="00272A47">
        <w:trPr>
          <w:trHeight w:val="454"/>
        </w:trPr>
        <w:tc>
          <w:tcPr>
            <w:tcW w:w="3539" w:type="dxa"/>
            <w:gridSpan w:val="3"/>
            <w:tcBorders>
              <w:top w:val="single" w:sz="12" w:space="0" w:color="auto"/>
              <w:bottom w:val="single" w:sz="12" w:space="0" w:color="auto"/>
            </w:tcBorders>
            <w:shd w:val="clear" w:color="auto" w:fill="F3F3F3"/>
            <w:vAlign w:val="center"/>
          </w:tcPr>
          <w:p w14:paraId="5C0B095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Current Ambulance Subscription:</w:t>
            </w:r>
            <w:r w:rsidRPr="006A2AAE">
              <w:rPr>
                <w:rFonts w:ascii="Arial" w:eastAsia="Times New Roman" w:hAnsi="Arial" w:cs="Times New Roman"/>
                <w:sz w:val="16"/>
                <w:szCs w:val="20"/>
              </w:rPr>
              <w:t xml:space="preserve"> (tick)</w:t>
            </w:r>
          </w:p>
        </w:tc>
        <w:tc>
          <w:tcPr>
            <w:tcW w:w="851" w:type="dxa"/>
            <w:tcBorders>
              <w:top w:val="single" w:sz="12" w:space="0" w:color="auto"/>
              <w:bottom w:val="single" w:sz="12" w:space="0" w:color="auto"/>
            </w:tcBorders>
            <w:vAlign w:val="center"/>
          </w:tcPr>
          <w:p w14:paraId="2E7206A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0" w:type="dxa"/>
            <w:gridSpan w:val="2"/>
            <w:tcBorders>
              <w:top w:val="single" w:sz="12" w:space="0" w:color="auto"/>
              <w:bottom w:val="single" w:sz="12" w:space="0" w:color="auto"/>
              <w:right w:val="single" w:sz="12" w:space="0" w:color="auto"/>
            </w:tcBorders>
            <w:vAlign w:val="center"/>
          </w:tcPr>
          <w:p w14:paraId="6776096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3653EBB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Medicare Number:</w:t>
            </w:r>
          </w:p>
        </w:tc>
        <w:tc>
          <w:tcPr>
            <w:tcW w:w="2981" w:type="dxa"/>
            <w:gridSpan w:val="4"/>
            <w:tcBorders>
              <w:top w:val="single" w:sz="12" w:space="0" w:color="auto"/>
              <w:bottom w:val="single" w:sz="12" w:space="0" w:color="auto"/>
            </w:tcBorders>
            <w:vAlign w:val="center"/>
          </w:tcPr>
          <w:p w14:paraId="4C85CA61"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6133FBE" w14:textId="77777777" w:rsidR="006A2AAE" w:rsidRPr="006A2AAE" w:rsidRDefault="006A2AAE" w:rsidP="006A2AAE">
      <w:pPr>
        <w:spacing w:after="0" w:line="240" w:lineRule="atLeast"/>
        <w:rPr>
          <w:rFonts w:ascii="Arial" w:eastAsia="Times New Roman" w:hAnsi="Arial" w:cs="Times New Roman"/>
          <w:sz w:val="20"/>
          <w:szCs w:val="20"/>
        </w:rPr>
      </w:pPr>
    </w:p>
    <w:p w14:paraId="7B8115B7"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Primary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6A2AAE" w:rsidRPr="006A2AAE" w14:paraId="13E38FCF" w14:textId="77777777" w:rsidTr="00272A47">
        <w:tc>
          <w:tcPr>
            <w:tcW w:w="346" w:type="dxa"/>
            <w:tcBorders>
              <w:top w:val="single" w:sz="12" w:space="0" w:color="auto"/>
              <w:bottom w:val="nil"/>
              <w:right w:val="single" w:sz="2" w:space="0" w:color="auto"/>
            </w:tcBorders>
            <w:shd w:val="clear" w:color="auto" w:fill="F3F3F3"/>
            <w:vAlign w:val="center"/>
          </w:tcPr>
          <w:p w14:paraId="222B0871" w14:textId="77777777" w:rsidR="006A2AAE" w:rsidRPr="006A2AAE" w:rsidRDefault="006A2AAE" w:rsidP="006A2AAE">
            <w:pPr>
              <w:spacing w:after="0" w:line="240" w:lineRule="atLeast"/>
              <w:rPr>
                <w:rFonts w:ascii="Arial" w:eastAsia="Times New Roman" w:hAnsi="Arial" w:cs="Times New Roman"/>
                <w:sz w:val="20"/>
                <w:szCs w:val="20"/>
              </w:rPr>
            </w:pPr>
          </w:p>
        </w:tc>
        <w:tc>
          <w:tcPr>
            <w:tcW w:w="2854" w:type="dxa"/>
            <w:tcBorders>
              <w:top w:val="single" w:sz="12" w:space="0" w:color="auto"/>
              <w:left w:val="single" w:sz="2" w:space="0" w:color="auto"/>
              <w:bottom w:val="nil"/>
              <w:right w:val="single" w:sz="2" w:space="0" w:color="auto"/>
            </w:tcBorders>
            <w:shd w:val="clear" w:color="auto" w:fill="F3F3F3"/>
            <w:vAlign w:val="center"/>
          </w:tcPr>
          <w:p w14:paraId="67EF8D5F"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6C0F69CC"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265AB3B8"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Telephone Contact</w:t>
            </w:r>
          </w:p>
        </w:tc>
        <w:tc>
          <w:tcPr>
            <w:tcW w:w="1842" w:type="dxa"/>
            <w:tcBorders>
              <w:top w:val="single" w:sz="12" w:space="0" w:color="auto"/>
              <w:left w:val="single" w:sz="2" w:space="0" w:color="auto"/>
              <w:bottom w:val="nil"/>
            </w:tcBorders>
            <w:shd w:val="clear" w:color="auto" w:fill="F3F3F3"/>
            <w:vAlign w:val="center"/>
          </w:tcPr>
          <w:p w14:paraId="00AD5005"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Language Spoken</w:t>
            </w:r>
          </w:p>
        </w:tc>
      </w:tr>
      <w:tr w:rsidR="006A2AAE" w:rsidRPr="006A2AAE" w14:paraId="6CCC7C86" w14:textId="77777777" w:rsidTr="00272A47">
        <w:tc>
          <w:tcPr>
            <w:tcW w:w="346" w:type="dxa"/>
            <w:tcBorders>
              <w:top w:val="nil"/>
              <w:bottom w:val="single" w:sz="12" w:space="0" w:color="auto"/>
              <w:right w:val="single" w:sz="2" w:space="0" w:color="auto"/>
            </w:tcBorders>
            <w:shd w:val="clear" w:color="auto" w:fill="F3F3F3"/>
            <w:vAlign w:val="center"/>
          </w:tcPr>
          <w:p w14:paraId="1C10B053" w14:textId="77777777" w:rsidR="006A2AAE" w:rsidRPr="006A2AAE" w:rsidRDefault="006A2AAE" w:rsidP="006A2AAE">
            <w:pPr>
              <w:spacing w:after="0" w:line="240" w:lineRule="atLeast"/>
              <w:rPr>
                <w:rFonts w:ascii="Arial" w:eastAsia="Times New Roman" w:hAnsi="Arial" w:cs="Times New Roman"/>
                <w:sz w:val="20"/>
                <w:szCs w:val="20"/>
              </w:rPr>
            </w:pPr>
          </w:p>
        </w:tc>
        <w:tc>
          <w:tcPr>
            <w:tcW w:w="2854" w:type="dxa"/>
            <w:tcBorders>
              <w:top w:val="nil"/>
              <w:left w:val="single" w:sz="2" w:space="0" w:color="auto"/>
              <w:bottom w:val="single" w:sz="12" w:space="0" w:color="auto"/>
              <w:right w:val="single" w:sz="2" w:space="0" w:color="auto"/>
            </w:tcBorders>
            <w:shd w:val="clear" w:color="auto" w:fill="F3F3F3"/>
            <w:vAlign w:val="center"/>
          </w:tcPr>
          <w:p w14:paraId="47492101"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nil"/>
              <w:left w:val="single" w:sz="2" w:space="0" w:color="auto"/>
              <w:bottom w:val="single" w:sz="12" w:space="0" w:color="auto"/>
              <w:right w:val="single" w:sz="2" w:space="0" w:color="auto"/>
            </w:tcBorders>
            <w:shd w:val="clear" w:color="auto" w:fill="F3F3F3"/>
            <w:vAlign w:val="center"/>
          </w:tcPr>
          <w:p w14:paraId="5B83F213"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(Neighbour, Relative, Friend or Other)</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6FEAA8CD"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nil"/>
              <w:left w:val="single" w:sz="2" w:space="0" w:color="auto"/>
              <w:bottom w:val="single" w:sz="12" w:space="0" w:color="auto"/>
            </w:tcBorders>
            <w:shd w:val="clear" w:color="auto" w:fill="F3F3F3"/>
            <w:vAlign w:val="center"/>
          </w:tcPr>
          <w:p w14:paraId="185AC1E0"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(If English Write “E”)</w:t>
            </w:r>
          </w:p>
        </w:tc>
      </w:tr>
      <w:tr w:rsidR="006A2AAE" w:rsidRPr="006A2AAE" w14:paraId="22F4EC77" w14:textId="77777777" w:rsidTr="00272A4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7BD20BD3"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1</w:t>
            </w:r>
          </w:p>
        </w:tc>
        <w:tc>
          <w:tcPr>
            <w:tcW w:w="2854" w:type="dxa"/>
            <w:tcBorders>
              <w:top w:val="single" w:sz="12" w:space="0" w:color="auto"/>
              <w:left w:val="single" w:sz="2" w:space="0" w:color="auto"/>
              <w:bottom w:val="single" w:sz="2" w:space="0" w:color="auto"/>
              <w:right w:val="single" w:sz="2" w:space="0" w:color="auto"/>
            </w:tcBorders>
            <w:vAlign w:val="center"/>
          </w:tcPr>
          <w:p w14:paraId="441C9444"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12" w:space="0" w:color="auto"/>
              <w:left w:val="single" w:sz="2" w:space="0" w:color="auto"/>
              <w:bottom w:val="single" w:sz="2" w:space="0" w:color="auto"/>
              <w:right w:val="single" w:sz="2" w:space="0" w:color="auto"/>
            </w:tcBorders>
            <w:vAlign w:val="center"/>
          </w:tcPr>
          <w:p w14:paraId="1770BCDD"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12" w:space="0" w:color="auto"/>
              <w:left w:val="single" w:sz="2" w:space="0" w:color="auto"/>
              <w:bottom w:val="single" w:sz="2" w:space="0" w:color="auto"/>
              <w:right w:val="single" w:sz="2" w:space="0" w:color="auto"/>
            </w:tcBorders>
            <w:vAlign w:val="center"/>
          </w:tcPr>
          <w:p w14:paraId="5B0A1AB0"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12" w:space="0" w:color="auto"/>
              <w:left w:val="single" w:sz="2" w:space="0" w:color="auto"/>
              <w:bottom w:val="single" w:sz="2" w:space="0" w:color="auto"/>
            </w:tcBorders>
            <w:vAlign w:val="center"/>
          </w:tcPr>
          <w:p w14:paraId="2DAEB8D1"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76E366D" w14:textId="77777777" w:rsidTr="00272A4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2920501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2</w:t>
            </w:r>
          </w:p>
        </w:tc>
        <w:tc>
          <w:tcPr>
            <w:tcW w:w="2854" w:type="dxa"/>
            <w:tcBorders>
              <w:top w:val="single" w:sz="2" w:space="0" w:color="auto"/>
              <w:left w:val="single" w:sz="2" w:space="0" w:color="auto"/>
              <w:bottom w:val="single" w:sz="2" w:space="0" w:color="auto"/>
              <w:right w:val="single" w:sz="2" w:space="0" w:color="auto"/>
            </w:tcBorders>
            <w:vAlign w:val="center"/>
          </w:tcPr>
          <w:p w14:paraId="57AD91C4"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2" w:space="0" w:color="auto"/>
              <w:right w:val="single" w:sz="2" w:space="0" w:color="auto"/>
            </w:tcBorders>
            <w:vAlign w:val="center"/>
          </w:tcPr>
          <w:p w14:paraId="38BDFF5E"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2" w:space="0" w:color="auto"/>
              <w:right w:val="single" w:sz="2" w:space="0" w:color="auto"/>
            </w:tcBorders>
            <w:vAlign w:val="center"/>
          </w:tcPr>
          <w:p w14:paraId="6BFA99F4"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2" w:space="0" w:color="auto"/>
            </w:tcBorders>
            <w:vAlign w:val="center"/>
          </w:tcPr>
          <w:p w14:paraId="07F1198F"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46FE8E4" w14:textId="77777777" w:rsidTr="00272A4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6A2AC544"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3</w:t>
            </w:r>
          </w:p>
        </w:tc>
        <w:tc>
          <w:tcPr>
            <w:tcW w:w="2854" w:type="dxa"/>
            <w:tcBorders>
              <w:top w:val="single" w:sz="2" w:space="0" w:color="auto"/>
              <w:left w:val="single" w:sz="2" w:space="0" w:color="auto"/>
              <w:bottom w:val="single" w:sz="2" w:space="0" w:color="auto"/>
              <w:right w:val="single" w:sz="2" w:space="0" w:color="auto"/>
            </w:tcBorders>
            <w:vAlign w:val="center"/>
          </w:tcPr>
          <w:p w14:paraId="05DEC176"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2" w:space="0" w:color="auto"/>
              <w:right w:val="single" w:sz="2" w:space="0" w:color="auto"/>
            </w:tcBorders>
            <w:vAlign w:val="center"/>
          </w:tcPr>
          <w:p w14:paraId="4DB073BB"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2" w:space="0" w:color="auto"/>
              <w:right w:val="single" w:sz="2" w:space="0" w:color="auto"/>
            </w:tcBorders>
            <w:vAlign w:val="center"/>
          </w:tcPr>
          <w:p w14:paraId="055498B1"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2" w:space="0" w:color="auto"/>
            </w:tcBorders>
            <w:vAlign w:val="center"/>
          </w:tcPr>
          <w:p w14:paraId="197263EB"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222BA89D" w14:textId="77777777" w:rsidTr="00272A4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6446475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4</w:t>
            </w:r>
          </w:p>
        </w:tc>
        <w:tc>
          <w:tcPr>
            <w:tcW w:w="2854" w:type="dxa"/>
            <w:tcBorders>
              <w:top w:val="single" w:sz="2" w:space="0" w:color="auto"/>
              <w:left w:val="single" w:sz="2" w:space="0" w:color="auto"/>
              <w:bottom w:val="single" w:sz="12" w:space="0" w:color="auto"/>
              <w:right w:val="single" w:sz="2" w:space="0" w:color="auto"/>
            </w:tcBorders>
            <w:vAlign w:val="center"/>
          </w:tcPr>
          <w:p w14:paraId="772BF6F9"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12" w:space="0" w:color="auto"/>
              <w:right w:val="single" w:sz="2" w:space="0" w:color="auto"/>
            </w:tcBorders>
            <w:vAlign w:val="center"/>
          </w:tcPr>
          <w:p w14:paraId="6CAE9FE5"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12" w:space="0" w:color="auto"/>
              <w:right w:val="single" w:sz="2" w:space="0" w:color="auto"/>
            </w:tcBorders>
            <w:vAlign w:val="center"/>
          </w:tcPr>
          <w:p w14:paraId="023914B3"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12" w:space="0" w:color="auto"/>
            </w:tcBorders>
            <w:vAlign w:val="center"/>
          </w:tcPr>
          <w:p w14:paraId="62DBB7EB"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FF04B46" w14:textId="77777777" w:rsidR="006A2AAE" w:rsidRPr="006A2AAE" w:rsidRDefault="006A2AAE" w:rsidP="006A2AAE">
      <w:pPr>
        <w:spacing w:after="0" w:line="240" w:lineRule="atLeast"/>
        <w:rPr>
          <w:rFonts w:ascii="Arial" w:eastAsia="Times New Roman" w:hAnsi="Arial" w:cs="Times New Roman"/>
          <w:sz w:val="20"/>
          <w:szCs w:val="20"/>
        </w:rPr>
      </w:pPr>
    </w:p>
    <w:p w14:paraId="4084BE21" w14:textId="77777777" w:rsidR="006A2AAE" w:rsidRPr="006A2AAE" w:rsidRDefault="006A2AAE" w:rsidP="006A2AAE">
      <w:pPr>
        <w:spacing w:after="0" w:line="240" w:lineRule="atLeast"/>
        <w:rPr>
          <w:rFonts w:ascii="Arial" w:eastAsia="Times New Roman" w:hAnsi="Arial" w:cs="Times New Roman"/>
          <w:sz w:val="20"/>
          <w:szCs w:val="20"/>
        </w:rPr>
      </w:pPr>
    </w:p>
    <w:p w14:paraId="3F7EE203"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Primary Family Billing Address:</w:t>
      </w:r>
    </w:p>
    <w:p w14:paraId="01B167C2"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6A2AAE" w:rsidRPr="006A2AAE" w14:paraId="197FB77C" w14:textId="77777777" w:rsidTr="00272A47">
        <w:trPr>
          <w:trHeight w:val="454"/>
        </w:trPr>
        <w:tc>
          <w:tcPr>
            <w:tcW w:w="2127" w:type="dxa"/>
            <w:shd w:val="clear" w:color="auto" w:fill="F3F3F3"/>
            <w:vAlign w:val="center"/>
          </w:tcPr>
          <w:p w14:paraId="0DE628B7"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w:t>
            </w:r>
          </w:p>
        </w:tc>
        <w:tc>
          <w:tcPr>
            <w:tcW w:w="8079" w:type="dxa"/>
            <w:gridSpan w:val="4"/>
            <w:vAlign w:val="center"/>
          </w:tcPr>
          <w:p w14:paraId="51B4A08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9D5E56F" w14:textId="77777777" w:rsidTr="00272A47">
        <w:trPr>
          <w:trHeight w:val="454"/>
        </w:trPr>
        <w:tc>
          <w:tcPr>
            <w:tcW w:w="2127" w:type="dxa"/>
            <w:shd w:val="clear" w:color="auto" w:fill="F3F3F3"/>
            <w:vAlign w:val="center"/>
          </w:tcPr>
          <w:p w14:paraId="53AED25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8079" w:type="dxa"/>
            <w:gridSpan w:val="4"/>
            <w:vAlign w:val="center"/>
          </w:tcPr>
          <w:p w14:paraId="74C8E3BE"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FE9FB52" w14:textId="77777777" w:rsidTr="00272A47">
        <w:trPr>
          <w:trHeight w:val="454"/>
        </w:trPr>
        <w:tc>
          <w:tcPr>
            <w:tcW w:w="2127" w:type="dxa"/>
            <w:shd w:val="clear" w:color="auto" w:fill="F3F3F3"/>
            <w:vAlign w:val="center"/>
          </w:tcPr>
          <w:p w14:paraId="7DCFC57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5103" w:type="dxa"/>
            <w:gridSpan w:val="2"/>
            <w:vAlign w:val="center"/>
          </w:tcPr>
          <w:p w14:paraId="26D64C08" w14:textId="77777777" w:rsidR="006A2AAE" w:rsidRPr="006A2AAE" w:rsidRDefault="006A2AAE" w:rsidP="006A2AAE">
            <w:pPr>
              <w:spacing w:after="0" w:line="240" w:lineRule="atLeast"/>
              <w:rPr>
                <w:rFonts w:ascii="Arial" w:eastAsia="Times New Roman" w:hAnsi="Arial" w:cs="Times New Roman"/>
                <w:sz w:val="20"/>
                <w:szCs w:val="20"/>
              </w:rPr>
            </w:pPr>
          </w:p>
        </w:tc>
        <w:tc>
          <w:tcPr>
            <w:tcW w:w="1134" w:type="dxa"/>
            <w:shd w:val="clear" w:color="auto" w:fill="F3F3F3"/>
            <w:vAlign w:val="center"/>
          </w:tcPr>
          <w:p w14:paraId="062F899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1842" w:type="dxa"/>
            <w:vAlign w:val="center"/>
          </w:tcPr>
          <w:p w14:paraId="68BDAEDB"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1963746F" w14:textId="77777777" w:rsidTr="00272A47">
        <w:trPr>
          <w:trHeight w:val="454"/>
        </w:trPr>
        <w:tc>
          <w:tcPr>
            <w:tcW w:w="2127" w:type="dxa"/>
            <w:shd w:val="clear" w:color="auto" w:fill="F3F3F3"/>
            <w:vAlign w:val="center"/>
          </w:tcPr>
          <w:p w14:paraId="5E5B6AF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Billing Email </w:t>
            </w:r>
          </w:p>
        </w:tc>
        <w:tc>
          <w:tcPr>
            <w:tcW w:w="1417" w:type="dxa"/>
            <w:shd w:val="clear" w:color="auto" w:fill="auto"/>
            <w:vAlign w:val="center"/>
          </w:tcPr>
          <w:p w14:paraId="7423F22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 </w:t>
            </w:r>
          </w:p>
          <w:p w14:paraId="220CB8C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 </w:t>
            </w:r>
            <w:r w:rsidRPr="006A2AAE">
              <w:rPr>
                <w:rFonts w:ascii="Arial" w:eastAsia="Times New Roman" w:hAnsi="Arial" w:cs="Times New Roman"/>
                <w:sz w:val="18"/>
                <w:szCs w:val="20"/>
              </w:rPr>
              <w:tab/>
            </w:r>
          </w:p>
        </w:tc>
        <w:tc>
          <w:tcPr>
            <w:tcW w:w="6662" w:type="dxa"/>
            <w:gridSpan w:val="3"/>
            <w:shd w:val="clear" w:color="auto" w:fill="auto"/>
            <w:vAlign w:val="center"/>
          </w:tcPr>
          <w:p w14:paraId="5D1872CB" w14:textId="77777777" w:rsidR="006A2AAE" w:rsidRPr="006A2AAE" w:rsidRDefault="006A2AAE" w:rsidP="006A2AAE">
            <w:pPr>
              <w:spacing w:after="0" w:line="240" w:lineRule="atLeast"/>
              <w:rPr>
                <w:rFonts w:ascii="Arial" w:eastAsia="Times New Roman" w:hAnsi="Arial" w:cs="Times New Roman"/>
                <w:sz w:val="16"/>
                <w:szCs w:val="16"/>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 </w:t>
            </w:r>
            <w:r w:rsidRPr="006A2AAE">
              <w:rPr>
                <w:rFonts w:ascii="Arial" w:eastAsia="Times New Roman" w:hAnsi="Arial" w:cs="Times New Roman"/>
                <w:sz w:val="16"/>
                <w:szCs w:val="16"/>
              </w:rPr>
              <w:t>(Please Specify)</w:t>
            </w:r>
          </w:p>
          <w:p w14:paraId="0DF8B5CF"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7767C93" w14:textId="77777777" w:rsidR="006A2AAE" w:rsidRPr="006A2AAE" w:rsidRDefault="006A2AAE" w:rsidP="006A2AAE">
      <w:pPr>
        <w:spacing w:after="0" w:line="240" w:lineRule="atLeast"/>
        <w:rPr>
          <w:rFonts w:ascii="Arial" w:eastAsia="Times New Roman" w:hAnsi="Arial" w:cs="Times New Roman"/>
          <w:sz w:val="20"/>
          <w:szCs w:val="20"/>
        </w:rPr>
      </w:pPr>
    </w:p>
    <w:p w14:paraId="3795DA5C" w14:textId="77777777" w:rsidR="006A2AAE" w:rsidRPr="006A2AAE" w:rsidRDefault="006A2AAE" w:rsidP="006A2AAE">
      <w:pPr>
        <w:spacing w:after="0" w:line="240" w:lineRule="atLeast"/>
        <w:rPr>
          <w:rFonts w:ascii="Arial" w:eastAsia="Times New Roman" w:hAnsi="Arial" w:cs="Times New Roman"/>
          <w:sz w:val="20"/>
          <w:szCs w:val="20"/>
        </w:rPr>
      </w:pPr>
    </w:p>
    <w:p w14:paraId="0AE6D5CA"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Other Primary Family Details</w:t>
      </w:r>
    </w:p>
    <w:p w14:paraId="54A45C1B"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6A2AAE" w:rsidRPr="006A2AAE" w14:paraId="57048CDE" w14:textId="77777777" w:rsidTr="00272A47">
        <w:tc>
          <w:tcPr>
            <w:tcW w:w="4580" w:type="dxa"/>
            <w:vMerge w:val="restart"/>
            <w:tcBorders>
              <w:top w:val="single" w:sz="12" w:space="0" w:color="auto"/>
              <w:bottom w:val="single" w:sz="12" w:space="0" w:color="auto"/>
            </w:tcBorders>
            <w:shd w:val="clear" w:color="auto" w:fill="F3F3F3"/>
            <w:vAlign w:val="center"/>
          </w:tcPr>
          <w:p w14:paraId="406E5AB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Relationship of Adult A to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740" w:type="dxa"/>
            <w:tcBorders>
              <w:top w:val="single" w:sz="12" w:space="0" w:color="auto"/>
              <w:bottom w:val="nil"/>
            </w:tcBorders>
            <w:vAlign w:val="center"/>
          </w:tcPr>
          <w:p w14:paraId="649AEF5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w:t>
            </w:r>
          </w:p>
        </w:tc>
        <w:tc>
          <w:tcPr>
            <w:tcW w:w="1738" w:type="dxa"/>
            <w:tcBorders>
              <w:top w:val="single" w:sz="12" w:space="0" w:color="auto"/>
              <w:bottom w:val="nil"/>
            </w:tcBorders>
            <w:vAlign w:val="center"/>
          </w:tcPr>
          <w:p w14:paraId="26DC42F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Step-Parent</w:t>
            </w:r>
          </w:p>
        </w:tc>
        <w:tc>
          <w:tcPr>
            <w:tcW w:w="2153" w:type="dxa"/>
            <w:tcBorders>
              <w:top w:val="single" w:sz="12" w:space="0" w:color="auto"/>
              <w:bottom w:val="nil"/>
            </w:tcBorders>
            <w:vAlign w:val="center"/>
          </w:tcPr>
          <w:p w14:paraId="6B026C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Adoptive Parent</w:t>
            </w:r>
          </w:p>
        </w:tc>
      </w:tr>
      <w:tr w:rsidR="006A2AAE" w:rsidRPr="006A2AAE" w14:paraId="4BFF4820" w14:textId="77777777" w:rsidTr="00272A47">
        <w:tc>
          <w:tcPr>
            <w:tcW w:w="4580" w:type="dxa"/>
            <w:vMerge/>
            <w:tcBorders>
              <w:top w:val="single" w:sz="12" w:space="0" w:color="auto"/>
              <w:bottom w:val="single" w:sz="12" w:space="0" w:color="auto"/>
            </w:tcBorders>
            <w:shd w:val="clear" w:color="auto" w:fill="F3F3F3"/>
            <w:vAlign w:val="center"/>
          </w:tcPr>
          <w:p w14:paraId="649D135D"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top w:val="nil"/>
              <w:bottom w:val="nil"/>
            </w:tcBorders>
            <w:vAlign w:val="center"/>
          </w:tcPr>
          <w:p w14:paraId="78FCB42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Foster Parent</w:t>
            </w:r>
          </w:p>
        </w:tc>
        <w:tc>
          <w:tcPr>
            <w:tcW w:w="1738" w:type="dxa"/>
            <w:tcBorders>
              <w:top w:val="nil"/>
              <w:bottom w:val="nil"/>
            </w:tcBorders>
            <w:vAlign w:val="center"/>
          </w:tcPr>
          <w:p w14:paraId="1197D5B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Host Family</w:t>
            </w:r>
          </w:p>
        </w:tc>
        <w:tc>
          <w:tcPr>
            <w:tcW w:w="2153" w:type="dxa"/>
            <w:tcBorders>
              <w:top w:val="nil"/>
              <w:bottom w:val="nil"/>
            </w:tcBorders>
            <w:vAlign w:val="center"/>
          </w:tcPr>
          <w:p w14:paraId="08EECB7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Relative</w:t>
            </w:r>
          </w:p>
        </w:tc>
      </w:tr>
      <w:tr w:rsidR="006A2AAE" w:rsidRPr="006A2AAE" w14:paraId="75C2A992" w14:textId="77777777" w:rsidTr="00272A47">
        <w:tc>
          <w:tcPr>
            <w:tcW w:w="4580" w:type="dxa"/>
            <w:vMerge/>
            <w:tcBorders>
              <w:top w:val="single" w:sz="12" w:space="0" w:color="auto"/>
              <w:bottom w:val="single" w:sz="12" w:space="0" w:color="auto"/>
            </w:tcBorders>
            <w:shd w:val="clear" w:color="auto" w:fill="F3F3F3"/>
            <w:vAlign w:val="center"/>
          </w:tcPr>
          <w:p w14:paraId="1B7ED58F"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top w:val="nil"/>
              <w:bottom w:val="single" w:sz="12" w:space="0" w:color="auto"/>
            </w:tcBorders>
            <w:vAlign w:val="center"/>
          </w:tcPr>
          <w:p w14:paraId="6BD391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Friend</w:t>
            </w:r>
          </w:p>
        </w:tc>
        <w:tc>
          <w:tcPr>
            <w:tcW w:w="1738" w:type="dxa"/>
            <w:tcBorders>
              <w:top w:val="nil"/>
              <w:bottom w:val="single" w:sz="12" w:space="0" w:color="auto"/>
            </w:tcBorders>
            <w:vAlign w:val="center"/>
          </w:tcPr>
          <w:p w14:paraId="2E92668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Self</w:t>
            </w:r>
          </w:p>
        </w:tc>
        <w:tc>
          <w:tcPr>
            <w:tcW w:w="2153" w:type="dxa"/>
            <w:tcBorders>
              <w:top w:val="nil"/>
              <w:bottom w:val="single" w:sz="12" w:space="0" w:color="auto"/>
            </w:tcBorders>
            <w:vAlign w:val="center"/>
          </w:tcPr>
          <w:p w14:paraId="41730CE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707FA37B" w14:textId="77777777" w:rsidTr="00272A47">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47F033F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Relationship of Adult B to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740" w:type="dxa"/>
            <w:tcBorders>
              <w:top w:val="single" w:sz="12" w:space="0" w:color="auto"/>
            </w:tcBorders>
          </w:tcPr>
          <w:p w14:paraId="650629D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w:t>
            </w:r>
          </w:p>
        </w:tc>
        <w:tc>
          <w:tcPr>
            <w:tcW w:w="1738" w:type="dxa"/>
            <w:tcBorders>
              <w:top w:val="single" w:sz="12" w:space="0" w:color="auto"/>
            </w:tcBorders>
          </w:tcPr>
          <w:p w14:paraId="387F6C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Step-Parent</w:t>
            </w:r>
          </w:p>
        </w:tc>
        <w:tc>
          <w:tcPr>
            <w:tcW w:w="2153" w:type="dxa"/>
            <w:tcBorders>
              <w:top w:val="single" w:sz="12" w:space="0" w:color="auto"/>
              <w:right w:val="single" w:sz="12" w:space="0" w:color="auto"/>
            </w:tcBorders>
          </w:tcPr>
          <w:p w14:paraId="0B63033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Adoptive Parent</w:t>
            </w:r>
          </w:p>
        </w:tc>
      </w:tr>
      <w:tr w:rsidR="006A2AAE" w:rsidRPr="006A2AAE" w14:paraId="55C02CD7" w14:textId="77777777" w:rsidTr="00272A47">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6BAF9699"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Pr>
          <w:p w14:paraId="4A31619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Foster Parent</w:t>
            </w:r>
          </w:p>
        </w:tc>
        <w:tc>
          <w:tcPr>
            <w:tcW w:w="1738" w:type="dxa"/>
          </w:tcPr>
          <w:p w14:paraId="6379E15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Host Family</w:t>
            </w:r>
          </w:p>
        </w:tc>
        <w:tc>
          <w:tcPr>
            <w:tcW w:w="2153" w:type="dxa"/>
            <w:tcBorders>
              <w:right w:val="single" w:sz="12" w:space="0" w:color="auto"/>
            </w:tcBorders>
          </w:tcPr>
          <w:p w14:paraId="55C7316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Relative</w:t>
            </w:r>
          </w:p>
        </w:tc>
      </w:tr>
      <w:tr w:rsidR="006A2AAE" w:rsidRPr="006A2AAE" w14:paraId="73A7BE40" w14:textId="77777777" w:rsidTr="00272A47">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488512D1"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bottom w:val="single" w:sz="12" w:space="0" w:color="auto"/>
            </w:tcBorders>
          </w:tcPr>
          <w:p w14:paraId="342FA62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Friend</w:t>
            </w:r>
          </w:p>
        </w:tc>
        <w:tc>
          <w:tcPr>
            <w:tcW w:w="1738" w:type="dxa"/>
            <w:tcBorders>
              <w:bottom w:val="single" w:sz="12" w:space="0" w:color="auto"/>
            </w:tcBorders>
          </w:tcPr>
          <w:p w14:paraId="23070CC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Self</w:t>
            </w:r>
          </w:p>
        </w:tc>
        <w:tc>
          <w:tcPr>
            <w:tcW w:w="2153" w:type="dxa"/>
            <w:tcBorders>
              <w:bottom w:val="single" w:sz="12" w:space="0" w:color="auto"/>
              <w:right w:val="single" w:sz="12" w:space="0" w:color="auto"/>
            </w:tcBorders>
          </w:tcPr>
          <w:p w14:paraId="6081EE8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bl>
    <w:p w14:paraId="053A92F7" w14:textId="77777777" w:rsidR="006A2AAE" w:rsidRPr="006A2AAE" w:rsidRDefault="006A2AAE" w:rsidP="006A2AAE">
      <w:pPr>
        <w:spacing w:after="0" w:line="240" w:lineRule="atLeast"/>
        <w:rPr>
          <w:rFonts w:ascii="Arial" w:eastAsia="Times New Roman" w:hAnsi="Arial" w:cs="Times New Roman"/>
          <w:sz w:val="20"/>
          <w:szCs w:val="20"/>
        </w:rPr>
      </w:pPr>
    </w:p>
    <w:p w14:paraId="3324CEFE"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6A2AAE" w:rsidRPr="006A2AAE" w14:paraId="127B7C5F" w14:textId="77777777" w:rsidTr="00272A47">
        <w:trPr>
          <w:trHeight w:val="454"/>
        </w:trPr>
        <w:tc>
          <w:tcPr>
            <w:tcW w:w="10211" w:type="dxa"/>
            <w:gridSpan w:val="5"/>
            <w:tcBorders>
              <w:top w:val="single" w:sz="12" w:space="0" w:color="auto"/>
              <w:bottom w:val="nil"/>
            </w:tcBorders>
            <w:shd w:val="clear" w:color="auto" w:fill="F3F3F3"/>
            <w:vAlign w:val="center"/>
          </w:tcPr>
          <w:p w14:paraId="2625C82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The student lives with the Primary Family: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345F298F" w14:textId="77777777" w:rsidTr="00272A47">
        <w:trPr>
          <w:trHeight w:val="454"/>
        </w:trPr>
        <w:tc>
          <w:tcPr>
            <w:tcW w:w="2042" w:type="dxa"/>
            <w:tcBorders>
              <w:top w:val="nil"/>
            </w:tcBorders>
            <w:vAlign w:val="center"/>
          </w:tcPr>
          <w:p w14:paraId="265F0EF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Always</w:t>
            </w:r>
          </w:p>
        </w:tc>
        <w:tc>
          <w:tcPr>
            <w:tcW w:w="2042" w:type="dxa"/>
            <w:tcBorders>
              <w:top w:val="nil"/>
            </w:tcBorders>
            <w:vAlign w:val="center"/>
          </w:tcPr>
          <w:p w14:paraId="27CD29D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Mostly</w:t>
            </w:r>
          </w:p>
        </w:tc>
        <w:tc>
          <w:tcPr>
            <w:tcW w:w="2042" w:type="dxa"/>
            <w:tcBorders>
              <w:top w:val="nil"/>
            </w:tcBorders>
            <w:vAlign w:val="center"/>
          </w:tcPr>
          <w:p w14:paraId="04CBD5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Balanced</w:t>
            </w:r>
          </w:p>
        </w:tc>
        <w:tc>
          <w:tcPr>
            <w:tcW w:w="2042" w:type="dxa"/>
            <w:tcBorders>
              <w:top w:val="nil"/>
            </w:tcBorders>
            <w:vAlign w:val="center"/>
          </w:tcPr>
          <w:p w14:paraId="1AD812D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Occasionally</w:t>
            </w:r>
          </w:p>
        </w:tc>
        <w:tc>
          <w:tcPr>
            <w:tcW w:w="2043" w:type="dxa"/>
            <w:tcBorders>
              <w:top w:val="nil"/>
            </w:tcBorders>
            <w:vAlign w:val="center"/>
          </w:tcPr>
          <w:p w14:paraId="6E57AB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Never</w:t>
            </w:r>
          </w:p>
        </w:tc>
      </w:tr>
    </w:tbl>
    <w:p w14:paraId="41CA1B1B" w14:textId="77777777" w:rsidR="006A2AAE" w:rsidRPr="006A2AAE" w:rsidRDefault="006A2AAE" w:rsidP="006A2AAE">
      <w:pPr>
        <w:spacing w:after="0" w:line="240" w:lineRule="atLeast"/>
        <w:rPr>
          <w:rFonts w:ascii="Arial" w:eastAsia="Times New Roman" w:hAnsi="Arial" w:cs="Times New Roman"/>
          <w:sz w:val="20"/>
          <w:szCs w:val="20"/>
        </w:rPr>
      </w:pPr>
    </w:p>
    <w:p w14:paraId="017EB194"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6A2AAE" w:rsidRPr="006A2AAE" w14:paraId="2BCD13BD" w14:textId="77777777" w:rsidTr="00272A47">
        <w:trPr>
          <w:trHeight w:val="454"/>
        </w:trPr>
        <w:tc>
          <w:tcPr>
            <w:tcW w:w="4689" w:type="dxa"/>
            <w:shd w:val="clear" w:color="auto" w:fill="F3F3F3"/>
            <w:vAlign w:val="center"/>
          </w:tcPr>
          <w:p w14:paraId="746F3B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Send Correspondence addressed to:</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329" w:type="dxa"/>
            <w:vAlign w:val="center"/>
          </w:tcPr>
          <w:p w14:paraId="6A41FBB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w:t>
            </w:r>
          </w:p>
        </w:tc>
        <w:tc>
          <w:tcPr>
            <w:tcW w:w="1330" w:type="dxa"/>
            <w:vAlign w:val="center"/>
          </w:tcPr>
          <w:p w14:paraId="0061A61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w:t>
            </w:r>
          </w:p>
        </w:tc>
        <w:tc>
          <w:tcPr>
            <w:tcW w:w="1622" w:type="dxa"/>
            <w:vAlign w:val="center"/>
          </w:tcPr>
          <w:p w14:paraId="3D2CC22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Both Adults</w:t>
            </w:r>
          </w:p>
        </w:tc>
        <w:tc>
          <w:tcPr>
            <w:tcW w:w="1241" w:type="dxa"/>
            <w:vAlign w:val="center"/>
          </w:tcPr>
          <w:p w14:paraId="792216A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Neither</w:t>
            </w:r>
          </w:p>
        </w:tc>
      </w:tr>
    </w:tbl>
    <w:p w14:paraId="757AFD51"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Demographic Details of Student</w:t>
      </w:r>
    </w:p>
    <w:p w14:paraId="0A550D75"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6A2AAE" w:rsidRPr="006A2AAE" w14:paraId="0B19A0D4" w14:textId="77777777" w:rsidTr="00272A47">
        <w:tc>
          <w:tcPr>
            <w:tcW w:w="10206" w:type="dxa"/>
            <w:gridSpan w:val="13"/>
            <w:shd w:val="clear" w:color="auto" w:fill="FFFF99"/>
            <w:vAlign w:val="center"/>
          </w:tcPr>
          <w:p w14:paraId="7BF1ECE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sym w:font="Wingdings" w:char="F076"/>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t xml:space="preserve"> </w:t>
            </w:r>
            <w:r w:rsidRPr="006A2AAE">
              <w:rPr>
                <w:rFonts w:ascii="Arial" w:eastAsia="Times New Roman" w:hAnsi="Arial" w:cs="Times New Roman"/>
                <w:b/>
                <w:sz w:val="18"/>
                <w:szCs w:val="20"/>
              </w:rPr>
              <w:t>In which country was the student born?</w:t>
            </w:r>
          </w:p>
        </w:tc>
      </w:tr>
      <w:tr w:rsidR="006A2AAE" w:rsidRPr="006A2AAE" w14:paraId="05583BA2" w14:textId="77777777" w:rsidTr="00272A47">
        <w:trPr>
          <w:trHeight w:val="454"/>
        </w:trPr>
        <w:tc>
          <w:tcPr>
            <w:tcW w:w="2900" w:type="dxa"/>
            <w:gridSpan w:val="2"/>
            <w:vAlign w:val="center"/>
          </w:tcPr>
          <w:p w14:paraId="713B88E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country-region">
              <w:smartTag w:uri="urn:schemas-microsoft-com:office:smarttags" w:element="place">
                <w:r w:rsidRPr="006A2AAE">
                  <w:rPr>
                    <w:rFonts w:ascii="Arial" w:eastAsia="Times New Roman" w:hAnsi="Arial" w:cs="Times New Roman"/>
                    <w:sz w:val="18"/>
                    <w:szCs w:val="20"/>
                  </w:rPr>
                  <w:t>Australia</w:t>
                </w:r>
              </w:smartTag>
            </w:smartTag>
          </w:p>
        </w:tc>
        <w:tc>
          <w:tcPr>
            <w:tcW w:w="2863" w:type="dxa"/>
            <w:gridSpan w:val="5"/>
            <w:vAlign w:val="center"/>
          </w:tcPr>
          <w:p w14:paraId="1400065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 </w:t>
            </w:r>
            <w:r w:rsidRPr="006A2AAE">
              <w:rPr>
                <w:rFonts w:ascii="Arial" w:eastAsia="Times New Roman" w:hAnsi="Arial" w:cs="Times New Roman"/>
                <w:sz w:val="16"/>
                <w:szCs w:val="20"/>
              </w:rPr>
              <w:t>(please specify):</w:t>
            </w:r>
          </w:p>
        </w:tc>
        <w:tc>
          <w:tcPr>
            <w:tcW w:w="4443" w:type="dxa"/>
            <w:gridSpan w:val="6"/>
            <w:vAlign w:val="center"/>
          </w:tcPr>
          <w:p w14:paraId="600044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______________________________________</w:t>
            </w:r>
          </w:p>
        </w:tc>
      </w:tr>
      <w:tr w:rsidR="006A2AAE" w:rsidRPr="006A2AAE" w14:paraId="5466DB29" w14:textId="77777777" w:rsidTr="00272A47">
        <w:trPr>
          <w:trHeight w:val="454"/>
        </w:trPr>
        <w:tc>
          <w:tcPr>
            <w:tcW w:w="6521" w:type="dxa"/>
            <w:gridSpan w:val="8"/>
            <w:tcBorders>
              <w:top w:val="single" w:sz="12" w:space="0" w:color="auto"/>
              <w:bottom w:val="single" w:sz="12" w:space="0" w:color="auto"/>
            </w:tcBorders>
            <w:shd w:val="clear" w:color="auto" w:fill="F3F3F3"/>
            <w:vAlign w:val="center"/>
          </w:tcPr>
          <w:p w14:paraId="24F45699" w14:textId="77777777" w:rsidR="006A2AAE" w:rsidRPr="006A2AAE" w:rsidRDefault="006A2AAE" w:rsidP="006A2AAE">
            <w:pPr>
              <w:spacing w:after="0" w:line="240" w:lineRule="atLeast"/>
              <w:rPr>
                <w:rFonts w:ascii="Arial" w:eastAsia="Times New Roman" w:hAnsi="Arial" w:cs="Times New Roman"/>
                <w:b/>
                <w:color w:val="000000"/>
                <w:sz w:val="18"/>
                <w:szCs w:val="20"/>
              </w:rPr>
            </w:pPr>
            <w:r w:rsidRPr="006A2AAE">
              <w:rPr>
                <w:rFonts w:ascii="Arial" w:eastAsia="Times New Roman" w:hAnsi="Arial" w:cs="Times New Roman"/>
                <w:b/>
                <w:color w:val="000000"/>
                <w:sz w:val="18"/>
                <w:szCs w:val="20"/>
              </w:rPr>
              <w:t xml:space="preserve">Date of arrival in </w:t>
            </w:r>
            <w:smartTag w:uri="urn:schemas-microsoft-com:office:smarttags" w:element="country-region">
              <w:r w:rsidRPr="006A2AAE">
                <w:rPr>
                  <w:rFonts w:ascii="Arial" w:eastAsia="Times New Roman" w:hAnsi="Arial" w:cs="Times New Roman"/>
                  <w:b/>
                  <w:color w:val="000000"/>
                  <w:sz w:val="18"/>
                  <w:szCs w:val="20"/>
                </w:rPr>
                <w:t>Australia</w:t>
              </w:r>
            </w:smartTag>
            <w:r w:rsidRPr="006A2AAE">
              <w:rPr>
                <w:rFonts w:ascii="Arial" w:eastAsia="Times New Roman" w:hAnsi="Arial" w:cs="Times New Roman"/>
                <w:b/>
                <w:color w:val="000000"/>
                <w:sz w:val="18"/>
                <w:szCs w:val="20"/>
              </w:rPr>
              <w:t xml:space="preserve"> OR Date of return to </w:t>
            </w:r>
            <w:smartTag w:uri="urn:schemas-microsoft-com:office:smarttags" w:element="country-region">
              <w:smartTag w:uri="urn:schemas-microsoft-com:office:smarttags" w:element="place">
                <w:r w:rsidRPr="006A2AAE">
                  <w:rPr>
                    <w:rFonts w:ascii="Arial" w:eastAsia="Times New Roman" w:hAnsi="Arial" w:cs="Times New Roman"/>
                    <w:b/>
                    <w:color w:val="000000"/>
                    <w:sz w:val="18"/>
                    <w:szCs w:val="20"/>
                  </w:rPr>
                  <w:t>Australia</w:t>
                </w:r>
              </w:smartTag>
            </w:smartTag>
            <w:r w:rsidRPr="006A2AAE">
              <w:rPr>
                <w:rFonts w:ascii="Arial" w:eastAsia="Times New Roman" w:hAnsi="Arial" w:cs="Times New Roman"/>
                <w:b/>
                <w:color w:val="000000"/>
                <w:sz w:val="18"/>
                <w:szCs w:val="20"/>
              </w:rPr>
              <w:t>:</w:t>
            </w:r>
            <w:r w:rsidRPr="006A2AAE">
              <w:rPr>
                <w:rFonts w:ascii="Arial" w:eastAsia="Times New Roman" w:hAnsi="Arial" w:cs="Times New Roman"/>
                <w:color w:val="000000"/>
                <w:sz w:val="16"/>
                <w:szCs w:val="20"/>
              </w:rPr>
              <w:t xml:space="preserve"> (dd-mm-yyyy)</w:t>
            </w:r>
          </w:p>
        </w:tc>
        <w:tc>
          <w:tcPr>
            <w:tcW w:w="3685" w:type="dxa"/>
            <w:gridSpan w:val="5"/>
            <w:tcBorders>
              <w:top w:val="single" w:sz="12" w:space="0" w:color="auto"/>
              <w:bottom w:val="single" w:sz="12" w:space="0" w:color="auto"/>
            </w:tcBorders>
            <w:vAlign w:val="center"/>
          </w:tcPr>
          <w:p w14:paraId="4CAAED85" w14:textId="77777777" w:rsidR="006A2AAE" w:rsidRPr="006A2AAE" w:rsidRDefault="006A2AAE" w:rsidP="006A2AAE">
            <w:pPr>
              <w:spacing w:after="0" w:line="240" w:lineRule="atLeast"/>
              <w:rPr>
                <w:rFonts w:ascii="Arial" w:eastAsia="Times New Roman" w:hAnsi="Arial" w:cs="Times New Roman"/>
                <w:color w:val="000000"/>
                <w:sz w:val="18"/>
                <w:szCs w:val="20"/>
              </w:rPr>
            </w:pPr>
            <w:r w:rsidRPr="006A2AAE">
              <w:rPr>
                <w:rFonts w:ascii="Arial" w:eastAsia="Times New Roman" w:hAnsi="Arial" w:cs="Times New Roman"/>
                <w:color w:val="000000"/>
                <w:sz w:val="18"/>
                <w:szCs w:val="20"/>
              </w:rPr>
              <w:t xml:space="preserve">    _____ / _____ / _____</w:t>
            </w:r>
          </w:p>
        </w:tc>
      </w:tr>
      <w:tr w:rsidR="006A2AAE" w:rsidRPr="006A2AAE" w14:paraId="53A5EAD5" w14:textId="77777777" w:rsidTr="00272A47">
        <w:trPr>
          <w:trHeight w:val="454"/>
        </w:trPr>
        <w:tc>
          <w:tcPr>
            <w:tcW w:w="5763" w:type="dxa"/>
            <w:gridSpan w:val="7"/>
            <w:tcBorders>
              <w:top w:val="single" w:sz="12" w:space="0" w:color="auto"/>
              <w:bottom w:val="single" w:sz="12" w:space="0" w:color="auto"/>
            </w:tcBorders>
            <w:shd w:val="clear" w:color="auto" w:fill="F3F3F3"/>
            <w:vAlign w:val="center"/>
          </w:tcPr>
          <w:p w14:paraId="08F2978E"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 xml:space="preserve">What is the Residential Status of the student? </w:t>
            </w:r>
            <w:r w:rsidRPr="006A2AAE">
              <w:rPr>
                <w:rFonts w:ascii="Arial" w:eastAsia="Times New Roman" w:hAnsi="Arial" w:cs="Times New Roman"/>
                <w:b/>
                <w:sz w:val="16"/>
                <w:szCs w:val="20"/>
              </w:rPr>
              <w:t>(tick)</w:t>
            </w:r>
          </w:p>
        </w:tc>
        <w:tc>
          <w:tcPr>
            <w:tcW w:w="1658" w:type="dxa"/>
            <w:gridSpan w:val="2"/>
            <w:tcBorders>
              <w:top w:val="single" w:sz="12" w:space="0" w:color="auto"/>
              <w:bottom w:val="single" w:sz="12" w:space="0" w:color="auto"/>
            </w:tcBorders>
            <w:vAlign w:val="center"/>
          </w:tcPr>
          <w:p w14:paraId="5DACC6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Permanent</w:t>
            </w:r>
          </w:p>
        </w:tc>
        <w:tc>
          <w:tcPr>
            <w:tcW w:w="2785" w:type="dxa"/>
            <w:gridSpan w:val="4"/>
            <w:tcBorders>
              <w:top w:val="single" w:sz="12" w:space="0" w:color="auto"/>
              <w:bottom w:val="single" w:sz="12" w:space="0" w:color="auto"/>
            </w:tcBorders>
            <w:vAlign w:val="center"/>
          </w:tcPr>
          <w:p w14:paraId="4835D12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Temporary </w:t>
            </w:r>
          </w:p>
        </w:tc>
      </w:tr>
      <w:tr w:rsidR="006A2AAE" w:rsidRPr="006A2AAE" w14:paraId="641B78CB" w14:textId="77777777" w:rsidTr="00272A47">
        <w:trPr>
          <w:trHeight w:val="454"/>
        </w:trPr>
        <w:tc>
          <w:tcPr>
            <w:tcW w:w="10206" w:type="dxa"/>
            <w:gridSpan w:val="13"/>
            <w:tcBorders>
              <w:top w:val="single" w:sz="12" w:space="0" w:color="auto"/>
              <w:bottom w:val="nil"/>
            </w:tcBorders>
            <w:shd w:val="clear" w:color="auto" w:fill="F3F3F3"/>
            <w:vAlign w:val="center"/>
          </w:tcPr>
          <w:p w14:paraId="1F2EDE8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Basis of Australian Residency:</w:t>
            </w:r>
          </w:p>
        </w:tc>
      </w:tr>
      <w:tr w:rsidR="006A2AAE" w:rsidRPr="006A2AAE" w14:paraId="38121F2D" w14:textId="77777777" w:rsidTr="00272A47">
        <w:trPr>
          <w:trHeight w:val="454"/>
        </w:trPr>
        <w:tc>
          <w:tcPr>
            <w:tcW w:w="5103" w:type="dxa"/>
            <w:gridSpan w:val="5"/>
            <w:tcBorders>
              <w:top w:val="nil"/>
            </w:tcBorders>
            <w:vAlign w:val="center"/>
          </w:tcPr>
          <w:p w14:paraId="0CF5F3D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Eligible for Australian Passport</w:t>
            </w:r>
          </w:p>
        </w:tc>
        <w:tc>
          <w:tcPr>
            <w:tcW w:w="5103" w:type="dxa"/>
            <w:gridSpan w:val="8"/>
            <w:tcBorders>
              <w:top w:val="nil"/>
            </w:tcBorders>
            <w:vAlign w:val="center"/>
          </w:tcPr>
          <w:p w14:paraId="52984E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Holds Australian Passport</w:t>
            </w:r>
          </w:p>
        </w:tc>
      </w:tr>
      <w:tr w:rsidR="006A2AAE" w:rsidRPr="006A2AAE" w14:paraId="5F8F6CC0" w14:textId="77777777" w:rsidTr="00272A47">
        <w:trPr>
          <w:trHeight w:val="454"/>
        </w:trPr>
        <w:tc>
          <w:tcPr>
            <w:tcW w:w="10206" w:type="dxa"/>
            <w:gridSpan w:val="13"/>
            <w:tcBorders>
              <w:bottom w:val="nil"/>
            </w:tcBorders>
            <w:vAlign w:val="center"/>
          </w:tcPr>
          <w:p w14:paraId="2A42CB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Holds Permanent Residency Visa</w:t>
            </w:r>
          </w:p>
        </w:tc>
      </w:tr>
      <w:tr w:rsidR="006A2AAE" w:rsidRPr="006A2AAE" w14:paraId="33AED01E" w14:textId="77777777" w:rsidTr="00272A47">
        <w:trPr>
          <w:trHeight w:val="454"/>
        </w:trPr>
        <w:tc>
          <w:tcPr>
            <w:tcW w:w="1701" w:type="dxa"/>
            <w:tcBorders>
              <w:top w:val="single" w:sz="12" w:space="0" w:color="auto"/>
              <w:bottom w:val="single" w:sz="12" w:space="0" w:color="auto"/>
            </w:tcBorders>
            <w:shd w:val="clear" w:color="auto" w:fill="F3F3F3"/>
            <w:vAlign w:val="center"/>
          </w:tcPr>
          <w:p w14:paraId="1C4BE016"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Sub Class</w:t>
            </w:r>
            <w:r w:rsidRPr="006A2AAE">
              <w:rPr>
                <w:rFonts w:ascii="Arial" w:eastAsia="Times New Roman" w:hAnsi="Arial" w:cs="Times New Roman"/>
                <w:sz w:val="18"/>
                <w:szCs w:val="20"/>
              </w:rPr>
              <w:t>:</w:t>
            </w:r>
          </w:p>
        </w:tc>
        <w:tc>
          <w:tcPr>
            <w:tcW w:w="3261" w:type="dxa"/>
            <w:gridSpan w:val="3"/>
            <w:tcBorders>
              <w:top w:val="single" w:sz="12" w:space="0" w:color="auto"/>
              <w:bottom w:val="single" w:sz="12" w:space="0" w:color="auto"/>
            </w:tcBorders>
            <w:vAlign w:val="center"/>
          </w:tcPr>
          <w:p w14:paraId="25E079C5" w14:textId="77777777" w:rsidR="006A2AAE" w:rsidRPr="006A2AAE" w:rsidRDefault="006A2AAE" w:rsidP="006A2AAE">
            <w:pPr>
              <w:spacing w:after="0" w:line="240" w:lineRule="atLeast"/>
              <w:rPr>
                <w:rFonts w:ascii="Arial" w:eastAsia="Times New Roman" w:hAnsi="Arial" w:cs="Times New Roman"/>
                <w:sz w:val="18"/>
                <w:szCs w:val="20"/>
              </w:rPr>
            </w:pPr>
          </w:p>
        </w:tc>
        <w:tc>
          <w:tcPr>
            <w:tcW w:w="2835" w:type="dxa"/>
            <w:gridSpan w:val="6"/>
            <w:tcBorders>
              <w:top w:val="single" w:sz="12" w:space="0" w:color="auto"/>
              <w:bottom w:val="single" w:sz="12" w:space="0" w:color="auto"/>
            </w:tcBorders>
            <w:shd w:val="clear" w:color="auto" w:fill="F3F3F3"/>
            <w:vAlign w:val="center"/>
          </w:tcPr>
          <w:p w14:paraId="2FAC42E0"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Expiry Date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(dd-mm-yyyy)</w:t>
            </w:r>
          </w:p>
        </w:tc>
        <w:tc>
          <w:tcPr>
            <w:tcW w:w="2409" w:type="dxa"/>
            <w:gridSpan w:val="3"/>
            <w:tcBorders>
              <w:top w:val="single" w:sz="12" w:space="0" w:color="auto"/>
              <w:bottom w:val="single" w:sz="12" w:space="0" w:color="auto"/>
            </w:tcBorders>
            <w:vAlign w:val="center"/>
          </w:tcPr>
          <w:p w14:paraId="7E8E49B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 / _____ / _____</w:t>
            </w:r>
          </w:p>
        </w:tc>
      </w:tr>
      <w:tr w:rsidR="006A2AAE" w:rsidRPr="006A2AAE" w14:paraId="155FBB13" w14:textId="77777777" w:rsidTr="00272A47">
        <w:trPr>
          <w:trHeight w:val="454"/>
        </w:trPr>
        <w:tc>
          <w:tcPr>
            <w:tcW w:w="4962" w:type="dxa"/>
            <w:gridSpan w:val="4"/>
            <w:tcBorders>
              <w:top w:val="single" w:sz="12" w:space="0" w:color="auto"/>
              <w:bottom w:val="single" w:sz="12" w:space="0" w:color="auto"/>
            </w:tcBorders>
            <w:shd w:val="clear" w:color="auto" w:fill="F3F3F3"/>
            <w:vAlign w:val="center"/>
          </w:tcPr>
          <w:p w14:paraId="5472D24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Statistical Code: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(Required for some sub-classes)</w:t>
            </w:r>
          </w:p>
        </w:tc>
        <w:tc>
          <w:tcPr>
            <w:tcW w:w="5244" w:type="dxa"/>
            <w:gridSpan w:val="9"/>
            <w:tcBorders>
              <w:top w:val="single" w:sz="12" w:space="0" w:color="auto"/>
              <w:bottom w:val="single" w:sz="12" w:space="0" w:color="auto"/>
            </w:tcBorders>
            <w:vAlign w:val="center"/>
          </w:tcPr>
          <w:p w14:paraId="53F91321"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447D00C" w14:textId="77777777" w:rsidTr="00272A47">
        <w:trPr>
          <w:trHeight w:val="454"/>
        </w:trPr>
        <w:tc>
          <w:tcPr>
            <w:tcW w:w="5387" w:type="dxa"/>
            <w:gridSpan w:val="6"/>
            <w:tcBorders>
              <w:top w:val="single" w:sz="12" w:space="0" w:color="auto"/>
              <w:bottom w:val="single" w:sz="12" w:space="0" w:color="auto"/>
              <w:right w:val="nil"/>
            </w:tcBorders>
            <w:shd w:val="clear" w:color="auto" w:fill="F3F3F3"/>
            <w:vAlign w:val="center"/>
          </w:tcPr>
          <w:p w14:paraId="14987277" w14:textId="77777777" w:rsidR="006A2AAE" w:rsidRPr="006A2AAE" w:rsidRDefault="006A2AAE" w:rsidP="006A2AAE">
            <w:pPr>
              <w:spacing w:after="0" w:line="240" w:lineRule="atLeast"/>
              <w:rPr>
                <w:rFonts w:ascii="Arial" w:eastAsia="Times New Roman" w:hAnsi="Arial" w:cs="Times New Roman"/>
                <w:color w:val="000000"/>
                <w:sz w:val="16"/>
                <w:szCs w:val="20"/>
              </w:rPr>
            </w:pPr>
            <w:r w:rsidRPr="006A2AAE">
              <w:rPr>
                <w:rFonts w:ascii="Arial" w:eastAsia="Times New Roman" w:hAnsi="Arial" w:cs="Times New Roman"/>
                <w:b/>
                <w:sz w:val="18"/>
                <w:szCs w:val="20"/>
              </w:rPr>
              <w:t>International Student ID</w:t>
            </w:r>
            <w:r w:rsidRPr="006A2AAE">
              <w:rPr>
                <w:rFonts w:ascii="Arial" w:eastAsia="Times New Roman" w:hAnsi="Arial" w:cs="Times New Roman"/>
                <w:color w:val="000000"/>
                <w:sz w:val="18"/>
                <w:szCs w:val="20"/>
              </w:rPr>
              <w:t xml:space="preserve"> :</w:t>
            </w:r>
            <w:r w:rsidRPr="006A2AAE">
              <w:rPr>
                <w:rFonts w:ascii="Arial" w:eastAsia="Times New Roman" w:hAnsi="Arial" w:cs="Times New Roman"/>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376BF94D" w14:textId="77777777" w:rsidR="006A2AAE" w:rsidRPr="006A2AAE" w:rsidRDefault="006A2AAE" w:rsidP="006A2AAE">
            <w:pPr>
              <w:spacing w:after="0" w:line="240" w:lineRule="atLeast"/>
              <w:rPr>
                <w:rFonts w:ascii="Arial" w:eastAsia="Times New Roman" w:hAnsi="Arial" w:cs="Times New Roman"/>
                <w:color w:val="000000"/>
                <w:sz w:val="16"/>
                <w:szCs w:val="20"/>
              </w:rPr>
            </w:pPr>
          </w:p>
        </w:tc>
      </w:tr>
      <w:tr w:rsidR="006A2AAE" w:rsidRPr="006A2AAE" w14:paraId="3E864FF0" w14:textId="77777777" w:rsidTr="00272A47">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205245E"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sym w:font="Wingdings" w:char="F076"/>
            </w:r>
            <w:r w:rsidRPr="006A2AAE">
              <w:rPr>
                <w:rFonts w:ascii="Arial" w:eastAsia="Times New Roman" w:hAnsi="Arial" w:cs="Times New Roman"/>
                <w:b/>
                <w:sz w:val="18"/>
                <w:szCs w:val="20"/>
              </w:rPr>
              <w:t xml:space="preserve"> Does the student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(tick) </w:t>
            </w:r>
          </w:p>
          <w:p w14:paraId="6A50F2F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w:t>
            </w:r>
          </w:p>
        </w:tc>
      </w:tr>
      <w:tr w:rsidR="006A2AAE" w:rsidRPr="006A2AAE" w14:paraId="5A94627C" w14:textId="77777777" w:rsidTr="00272A47">
        <w:trPr>
          <w:trHeight w:val="454"/>
        </w:trPr>
        <w:tc>
          <w:tcPr>
            <w:tcW w:w="3119" w:type="dxa"/>
            <w:gridSpan w:val="3"/>
            <w:tcBorders>
              <w:top w:val="nil"/>
            </w:tcBorders>
            <w:vAlign w:val="center"/>
          </w:tcPr>
          <w:p w14:paraId="41B5925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English only</w:t>
            </w:r>
          </w:p>
        </w:tc>
        <w:tc>
          <w:tcPr>
            <w:tcW w:w="7087" w:type="dxa"/>
            <w:gridSpan w:val="10"/>
            <w:tcBorders>
              <w:top w:val="nil"/>
            </w:tcBorders>
            <w:vAlign w:val="center"/>
          </w:tcPr>
          <w:p w14:paraId="6DBBD98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(please specify):</w:t>
            </w:r>
          </w:p>
        </w:tc>
      </w:tr>
      <w:tr w:rsidR="006A2AAE" w:rsidRPr="006A2AAE" w14:paraId="11F0FA82" w14:textId="77777777" w:rsidTr="00272A47">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09931E7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Does the student speak English?</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(tick)</w:t>
            </w:r>
          </w:p>
        </w:tc>
        <w:tc>
          <w:tcPr>
            <w:tcW w:w="1106" w:type="dxa"/>
            <w:tcBorders>
              <w:bottom w:val="single" w:sz="8" w:space="0" w:color="auto"/>
            </w:tcBorders>
            <w:vAlign w:val="center"/>
          </w:tcPr>
          <w:p w14:paraId="6C0498E3" w14:textId="77777777" w:rsidR="006A2AAE" w:rsidRPr="006A2AAE" w:rsidRDefault="006A2AAE" w:rsidP="006A2AAE">
            <w:pPr>
              <w:spacing w:after="0" w:line="240" w:lineRule="atLeast"/>
              <w:ind w:left="284" w:hanging="284"/>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Yes</w:t>
            </w:r>
          </w:p>
        </w:tc>
        <w:tc>
          <w:tcPr>
            <w:tcW w:w="936" w:type="dxa"/>
            <w:tcBorders>
              <w:bottom w:val="single" w:sz="8" w:space="0" w:color="auto"/>
            </w:tcBorders>
            <w:vAlign w:val="center"/>
          </w:tcPr>
          <w:p w14:paraId="076A3E9E" w14:textId="77777777" w:rsidR="006A2AAE" w:rsidRPr="006A2AAE" w:rsidRDefault="006A2AAE" w:rsidP="006A2AAE">
            <w:pPr>
              <w:spacing w:after="0" w:line="240" w:lineRule="atLeast"/>
              <w:ind w:left="284" w:hanging="284"/>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No</w:t>
            </w:r>
          </w:p>
        </w:tc>
      </w:tr>
      <w:tr w:rsidR="006A2AAE" w:rsidRPr="006A2AAE" w14:paraId="439D921A" w14:textId="77777777" w:rsidTr="00272A47">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64C70F2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bookmarkStart w:id="3" w:name="_Hlk50360648"/>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Is the student of Aboriginal or Torres Strait Islander origin?</w:t>
            </w:r>
            <w:r w:rsidRPr="006A2AAE">
              <w:rPr>
                <w:rFonts w:ascii="Arial" w:eastAsia="Times New Roman" w:hAnsi="Arial" w:cs="Times New Roman"/>
                <w:b/>
                <w:sz w:val="18"/>
                <w:szCs w:val="20"/>
              </w:rPr>
              <w:t xml:space="preserve"> </w:t>
            </w:r>
            <w:r w:rsidRPr="006A2AAE">
              <w:rPr>
                <w:rFonts w:ascii="Arial" w:eastAsia="Times New Roman" w:hAnsi="Arial" w:cs="Times New Roman"/>
                <w:sz w:val="16"/>
                <w:szCs w:val="20"/>
              </w:rPr>
              <w:t>(tick one)</w:t>
            </w:r>
          </w:p>
        </w:tc>
      </w:tr>
      <w:tr w:rsidR="006A2AAE" w:rsidRPr="006A2AAE" w14:paraId="47D6ABDE" w14:textId="77777777" w:rsidTr="00272A47">
        <w:tblPrEx>
          <w:tblBorders>
            <w:bottom w:val="none" w:sz="0" w:space="0" w:color="auto"/>
          </w:tblBorders>
        </w:tblPrEx>
        <w:trPr>
          <w:trHeight w:val="340"/>
        </w:trPr>
        <w:tc>
          <w:tcPr>
            <w:tcW w:w="5103" w:type="dxa"/>
            <w:gridSpan w:val="5"/>
            <w:vAlign w:val="center"/>
          </w:tcPr>
          <w:p w14:paraId="0EFAD3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5103" w:type="dxa"/>
            <w:gridSpan w:val="8"/>
            <w:vAlign w:val="center"/>
          </w:tcPr>
          <w:p w14:paraId="4781564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Aboriginal </w:t>
            </w:r>
          </w:p>
        </w:tc>
      </w:tr>
      <w:bookmarkEnd w:id="3"/>
      <w:tr w:rsidR="006A2AAE" w:rsidRPr="006A2AAE" w14:paraId="4C4C2654" w14:textId="77777777" w:rsidTr="00272A47">
        <w:tblPrEx>
          <w:tblBorders>
            <w:bottom w:val="none" w:sz="0" w:space="0" w:color="auto"/>
          </w:tblBorders>
        </w:tblPrEx>
        <w:trPr>
          <w:trHeight w:val="340"/>
        </w:trPr>
        <w:tc>
          <w:tcPr>
            <w:tcW w:w="5103" w:type="dxa"/>
            <w:gridSpan w:val="5"/>
            <w:vAlign w:val="center"/>
          </w:tcPr>
          <w:p w14:paraId="118C3C9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smartTag w:uri="urn:schemas-microsoft-com:office:smarttags" w:element="place">
              <w:r w:rsidRPr="006A2AAE">
                <w:rPr>
                  <w:rFonts w:ascii="Arial" w:eastAsia="Times New Roman" w:hAnsi="Arial" w:cs="Times New Roman"/>
                  <w:sz w:val="18"/>
                  <w:szCs w:val="20"/>
                </w:rPr>
                <w:t>Torres Strait</w:t>
              </w:r>
            </w:smartTag>
            <w:r w:rsidRPr="006A2AAE">
              <w:rPr>
                <w:rFonts w:ascii="Arial" w:eastAsia="Times New Roman" w:hAnsi="Arial" w:cs="Times New Roman"/>
                <w:sz w:val="18"/>
                <w:szCs w:val="20"/>
              </w:rPr>
              <w:t xml:space="preserve"> Islander</w:t>
            </w:r>
          </w:p>
        </w:tc>
        <w:tc>
          <w:tcPr>
            <w:tcW w:w="5103" w:type="dxa"/>
            <w:gridSpan w:val="8"/>
            <w:vAlign w:val="center"/>
          </w:tcPr>
          <w:p w14:paraId="4BFD37A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Both Aboriginal &amp; Torres Strait Islander</w:t>
            </w:r>
          </w:p>
        </w:tc>
      </w:tr>
      <w:tr w:rsidR="006A2AAE" w:rsidRPr="006A2AAE" w14:paraId="3C838ADA" w14:textId="77777777" w:rsidTr="00272A47">
        <w:tblPrEx>
          <w:tblBorders>
            <w:bottom w:val="none" w:sz="0" w:space="0" w:color="auto"/>
          </w:tblBorders>
        </w:tblPrEx>
        <w:trPr>
          <w:trHeight w:val="340"/>
        </w:trPr>
        <w:tc>
          <w:tcPr>
            <w:tcW w:w="5103" w:type="dxa"/>
            <w:gridSpan w:val="5"/>
            <w:vAlign w:val="center"/>
          </w:tcPr>
          <w:p w14:paraId="2067549C" w14:textId="77777777" w:rsidR="006A2AAE" w:rsidRPr="006A2AAE" w:rsidRDefault="006A2AAE" w:rsidP="006A2AAE">
            <w:pPr>
              <w:spacing w:after="0" w:line="240" w:lineRule="atLeast"/>
              <w:rPr>
                <w:rFonts w:ascii="Arial" w:eastAsia="Times New Roman" w:hAnsi="Arial" w:cs="Times New Roman"/>
                <w:sz w:val="18"/>
                <w:szCs w:val="20"/>
              </w:rPr>
            </w:pPr>
          </w:p>
        </w:tc>
        <w:tc>
          <w:tcPr>
            <w:tcW w:w="5103" w:type="dxa"/>
            <w:gridSpan w:val="8"/>
            <w:vAlign w:val="center"/>
          </w:tcPr>
          <w:p w14:paraId="3725B45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02EB095" w14:textId="77777777" w:rsidTr="00272A47">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1D72979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sz w:val="18"/>
                <w:szCs w:val="20"/>
              </w:rPr>
              <w:t>Is the student a young carer (providing support/care for other family member/s)?</w:t>
            </w:r>
            <w:r w:rsidRPr="006A2AAE">
              <w:rPr>
                <w:rFonts w:ascii="Arial" w:eastAsia="Times New Roman" w:hAnsi="Arial" w:cs="Times New Roman"/>
                <w:b/>
                <w:sz w:val="18"/>
                <w:szCs w:val="20"/>
              </w:rPr>
              <w:t xml:space="preserve"> </w:t>
            </w:r>
            <w:r w:rsidRPr="006A2AAE">
              <w:rPr>
                <w:rFonts w:ascii="Arial" w:eastAsia="Times New Roman" w:hAnsi="Arial" w:cs="Times New Roman"/>
                <w:sz w:val="16"/>
                <w:szCs w:val="20"/>
              </w:rPr>
              <w:t>(tick one)</w:t>
            </w:r>
          </w:p>
        </w:tc>
      </w:tr>
      <w:tr w:rsidR="006A2AAE" w:rsidRPr="006A2AAE" w14:paraId="3455FE09" w14:textId="77777777" w:rsidTr="00272A47">
        <w:tblPrEx>
          <w:tblBorders>
            <w:bottom w:val="none" w:sz="0" w:space="0" w:color="auto"/>
          </w:tblBorders>
        </w:tblPrEx>
        <w:trPr>
          <w:trHeight w:val="340"/>
        </w:trPr>
        <w:tc>
          <w:tcPr>
            <w:tcW w:w="5103" w:type="dxa"/>
            <w:gridSpan w:val="5"/>
            <w:vAlign w:val="center"/>
          </w:tcPr>
          <w:p w14:paraId="2A3922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5103" w:type="dxa"/>
            <w:gridSpan w:val="8"/>
            <w:vAlign w:val="center"/>
          </w:tcPr>
          <w:p w14:paraId="6CEBFD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p>
        </w:tc>
      </w:tr>
      <w:tr w:rsidR="006A2AAE" w:rsidRPr="006A2AAE" w14:paraId="1CB9E82E" w14:textId="77777777" w:rsidTr="00272A47">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61FF5DA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What is the student’s living arrangements? </w:t>
            </w:r>
            <w:r w:rsidRPr="006A2AAE">
              <w:rPr>
                <w:rFonts w:ascii="Arial" w:eastAsia="Times New Roman" w:hAnsi="Arial" w:cs="Times New Roman"/>
                <w:sz w:val="16"/>
                <w:szCs w:val="20"/>
              </w:rPr>
              <w:t>(tick one):</w:t>
            </w:r>
          </w:p>
        </w:tc>
      </w:tr>
      <w:tr w:rsidR="006A2AAE" w:rsidRPr="006A2AAE" w14:paraId="432C8981" w14:textId="77777777" w:rsidTr="00272A47">
        <w:tblPrEx>
          <w:tblBorders>
            <w:bottom w:val="none" w:sz="0" w:space="0" w:color="auto"/>
          </w:tblBorders>
        </w:tblPrEx>
        <w:trPr>
          <w:trHeight w:val="340"/>
        </w:trPr>
        <w:tc>
          <w:tcPr>
            <w:tcW w:w="5103" w:type="dxa"/>
            <w:gridSpan w:val="5"/>
            <w:vAlign w:val="center"/>
          </w:tcPr>
          <w:p w14:paraId="230CEBE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At home with TWO Parents/ Guardians</w:t>
            </w:r>
          </w:p>
        </w:tc>
        <w:tc>
          <w:tcPr>
            <w:tcW w:w="5103" w:type="dxa"/>
            <w:gridSpan w:val="8"/>
            <w:vAlign w:val="center"/>
          </w:tcPr>
          <w:p w14:paraId="41C1CE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State Arranged Out of Home Care #</w:t>
            </w:r>
            <w:r w:rsidRPr="006A2AAE" w:rsidDel="008A6555">
              <w:rPr>
                <w:rFonts w:ascii="Arial" w:eastAsia="Times New Roman" w:hAnsi="Arial" w:cs="Times New Roman"/>
                <w:color w:val="FF0000"/>
                <w:sz w:val="18"/>
                <w:szCs w:val="20"/>
              </w:rPr>
              <w:t xml:space="preserve"> </w:t>
            </w:r>
            <w:r w:rsidRPr="006A2AAE">
              <w:rPr>
                <w:rFonts w:ascii="Arial" w:eastAsia="Times New Roman" w:hAnsi="Arial" w:cs="Times New Roman"/>
                <w:color w:val="000000"/>
                <w:sz w:val="16"/>
                <w:szCs w:val="16"/>
              </w:rPr>
              <w:t>(See Note)</w:t>
            </w:r>
          </w:p>
        </w:tc>
      </w:tr>
      <w:tr w:rsidR="006A2AAE" w:rsidRPr="006A2AAE" w14:paraId="73DB86D8" w14:textId="77777777" w:rsidTr="00272A47">
        <w:tblPrEx>
          <w:tblBorders>
            <w:bottom w:val="none" w:sz="0" w:space="0" w:color="auto"/>
          </w:tblBorders>
        </w:tblPrEx>
        <w:trPr>
          <w:trHeight w:val="340"/>
        </w:trPr>
        <w:tc>
          <w:tcPr>
            <w:tcW w:w="5103" w:type="dxa"/>
            <w:gridSpan w:val="5"/>
            <w:tcBorders>
              <w:bottom w:val="nil"/>
            </w:tcBorders>
            <w:vAlign w:val="center"/>
          </w:tcPr>
          <w:p w14:paraId="1EA3FC2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At home with ONE Parent/ Guardian</w:t>
            </w:r>
          </w:p>
        </w:tc>
        <w:tc>
          <w:tcPr>
            <w:tcW w:w="5103" w:type="dxa"/>
            <w:gridSpan w:val="8"/>
            <w:tcBorders>
              <w:bottom w:val="nil"/>
            </w:tcBorders>
            <w:vAlign w:val="center"/>
          </w:tcPr>
          <w:p w14:paraId="140DE37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Homeless Youth</w:t>
            </w:r>
          </w:p>
        </w:tc>
      </w:tr>
      <w:tr w:rsidR="006A2AAE" w:rsidRPr="006A2AAE" w14:paraId="6F9B2AF1" w14:textId="77777777" w:rsidTr="00272A47">
        <w:tblPrEx>
          <w:tblBorders>
            <w:bottom w:val="none" w:sz="0" w:space="0" w:color="auto"/>
          </w:tblBorders>
        </w:tblPrEx>
        <w:trPr>
          <w:trHeight w:val="340"/>
        </w:trPr>
        <w:tc>
          <w:tcPr>
            <w:tcW w:w="5103" w:type="dxa"/>
            <w:gridSpan w:val="5"/>
            <w:tcBorders>
              <w:top w:val="nil"/>
              <w:bottom w:val="single" w:sz="12" w:space="0" w:color="auto"/>
            </w:tcBorders>
            <w:vAlign w:val="center"/>
          </w:tcPr>
          <w:p w14:paraId="47D105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Independent</w:t>
            </w:r>
          </w:p>
        </w:tc>
        <w:tc>
          <w:tcPr>
            <w:tcW w:w="5103" w:type="dxa"/>
            <w:gridSpan w:val="8"/>
            <w:tcBorders>
              <w:top w:val="nil"/>
              <w:bottom w:val="single" w:sz="12" w:space="0" w:color="auto"/>
            </w:tcBorders>
            <w:vAlign w:val="center"/>
          </w:tcPr>
          <w:p w14:paraId="38BAC16C"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ECB502B" w14:textId="77777777" w:rsidR="006A2AAE" w:rsidRPr="006A2AAE" w:rsidRDefault="006A2AAE" w:rsidP="006A2AAE">
      <w:pPr>
        <w:spacing w:after="0" w:line="240" w:lineRule="atLeast"/>
        <w:rPr>
          <w:rFonts w:ascii="Arial" w:eastAsia="Times New Roman" w:hAnsi="Arial" w:cs="Times New Roman"/>
          <w:color w:val="000000"/>
          <w:sz w:val="18"/>
          <w:szCs w:val="18"/>
        </w:rPr>
      </w:pPr>
      <w:r w:rsidRPr="006A2AAE">
        <w:rPr>
          <w:rFonts w:ascii="Arial" w:eastAsia="Times New Roman" w:hAnsi="Arial" w:cs="Times New Roman"/>
          <w:color w:val="000000"/>
          <w:sz w:val="18"/>
          <w:szCs w:val="18"/>
        </w:rPr>
        <w:t># State Arranged Out of Home Care - Students who have been subject to protective intervention by the Department of Health and Human Services and live in alternative care arrangements away from their parents. These DHHS-facilitated care arrangements include living with relatives or friends (kith and kin), living with non-relative families (foster families or adolescent community placements) and living in residential care units with rostered care staff.</w:t>
      </w:r>
    </w:p>
    <w:p w14:paraId="48CF5BC2" w14:textId="77777777" w:rsidR="006A2AAE" w:rsidRPr="006A2AAE" w:rsidRDefault="006A2AAE" w:rsidP="006A2AAE">
      <w:pPr>
        <w:spacing w:after="0" w:line="240" w:lineRule="atLeast"/>
        <w:rPr>
          <w:rFonts w:ascii="Arial" w:eastAsia="Times New Roman" w:hAnsi="Arial" w:cs="Times New Roman"/>
          <w:sz w:val="18"/>
          <w:szCs w:val="18"/>
        </w:rPr>
      </w:pPr>
    </w:p>
    <w:p w14:paraId="56000F05"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b/>
          <w:sz w:val="18"/>
          <w:szCs w:val="18"/>
        </w:rPr>
        <w:t>Note:</w:t>
      </w:r>
      <w:r w:rsidRPr="006A2AAE">
        <w:rPr>
          <w:rFonts w:ascii="Arial" w:eastAsia="Times New Roman" w:hAnsi="Arial" w:cs="Times New Roman"/>
          <w:sz w:val="18"/>
          <w:szCs w:val="18"/>
        </w:rPr>
        <w:t xml:space="preserve"> Special Schools – please go to section “Travel Details for Special Schools” 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6A2AAE" w:rsidRPr="006A2AAE" w14:paraId="4E4B54DF" w14:textId="77777777" w:rsidTr="00272A47">
        <w:trPr>
          <w:trHeight w:val="454"/>
        </w:trPr>
        <w:tc>
          <w:tcPr>
            <w:tcW w:w="3035" w:type="dxa"/>
            <w:gridSpan w:val="3"/>
            <w:tcBorders>
              <w:top w:val="single" w:sz="12" w:space="0" w:color="auto"/>
              <w:bottom w:val="nil"/>
            </w:tcBorders>
            <w:shd w:val="clear" w:color="auto" w:fill="F3F3F3"/>
            <w:vAlign w:val="center"/>
          </w:tcPr>
          <w:p w14:paraId="5B4D2215"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Beginning of journey to school:</w:t>
            </w:r>
          </w:p>
        </w:tc>
        <w:tc>
          <w:tcPr>
            <w:tcW w:w="2243" w:type="dxa"/>
            <w:gridSpan w:val="5"/>
            <w:tcBorders>
              <w:top w:val="single" w:sz="12" w:space="0" w:color="auto"/>
              <w:bottom w:val="nil"/>
            </w:tcBorders>
            <w:shd w:val="clear" w:color="auto" w:fill="F3F3F3"/>
            <w:vAlign w:val="center"/>
          </w:tcPr>
          <w:p w14:paraId="392175B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Map Type</w:t>
            </w:r>
          </w:p>
        </w:tc>
        <w:tc>
          <w:tcPr>
            <w:tcW w:w="4928" w:type="dxa"/>
            <w:gridSpan w:val="7"/>
            <w:tcBorders>
              <w:top w:val="single" w:sz="12" w:space="0" w:color="auto"/>
              <w:bottom w:val="nil"/>
            </w:tcBorders>
            <w:shd w:val="clear" w:color="auto" w:fill="auto"/>
            <w:vAlign w:val="center"/>
          </w:tcPr>
          <w:p w14:paraId="53ADD18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Melway / VicRoads / Country Fire Authority / Other</w:t>
            </w:r>
          </w:p>
        </w:tc>
      </w:tr>
      <w:tr w:rsidR="006A2AAE" w:rsidRPr="006A2AAE" w14:paraId="595E6380" w14:textId="77777777" w:rsidTr="00272A47">
        <w:trPr>
          <w:trHeight w:val="454"/>
        </w:trPr>
        <w:tc>
          <w:tcPr>
            <w:tcW w:w="2003" w:type="dxa"/>
            <w:tcBorders>
              <w:top w:val="nil"/>
              <w:bottom w:val="single" w:sz="2" w:space="0" w:color="auto"/>
            </w:tcBorders>
            <w:shd w:val="clear" w:color="auto" w:fill="F3F3F3"/>
            <w:vAlign w:val="center"/>
          </w:tcPr>
          <w:p w14:paraId="3B03D763"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Map Number</w:t>
            </w:r>
          </w:p>
        </w:tc>
        <w:tc>
          <w:tcPr>
            <w:tcW w:w="1372" w:type="dxa"/>
            <w:gridSpan w:val="4"/>
            <w:tcBorders>
              <w:top w:val="nil"/>
              <w:bottom w:val="single" w:sz="2" w:space="0" w:color="auto"/>
            </w:tcBorders>
            <w:shd w:val="clear" w:color="auto" w:fill="auto"/>
            <w:vAlign w:val="center"/>
          </w:tcPr>
          <w:p w14:paraId="1D6ACBC8" w14:textId="77777777" w:rsidR="006A2AAE" w:rsidRPr="006A2AAE" w:rsidRDefault="006A2AAE" w:rsidP="006A2AAE">
            <w:pPr>
              <w:spacing w:after="0" w:line="240" w:lineRule="atLeast"/>
              <w:rPr>
                <w:rFonts w:ascii="Arial" w:eastAsia="Times New Roman" w:hAnsi="Arial" w:cs="Times New Roman"/>
                <w:b/>
                <w:sz w:val="18"/>
                <w:szCs w:val="20"/>
              </w:rPr>
            </w:pPr>
          </w:p>
        </w:tc>
        <w:tc>
          <w:tcPr>
            <w:tcW w:w="2384" w:type="dxa"/>
            <w:gridSpan w:val="4"/>
            <w:tcBorders>
              <w:top w:val="nil"/>
              <w:bottom w:val="single" w:sz="2" w:space="0" w:color="auto"/>
            </w:tcBorders>
            <w:shd w:val="clear" w:color="auto" w:fill="F3F3F3"/>
            <w:vAlign w:val="center"/>
          </w:tcPr>
          <w:p w14:paraId="251870D4"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X Reference</w:t>
            </w:r>
          </w:p>
        </w:tc>
        <w:tc>
          <w:tcPr>
            <w:tcW w:w="1501" w:type="dxa"/>
            <w:gridSpan w:val="2"/>
            <w:tcBorders>
              <w:top w:val="nil"/>
              <w:bottom w:val="single" w:sz="2" w:space="0" w:color="auto"/>
            </w:tcBorders>
            <w:shd w:val="clear" w:color="auto" w:fill="auto"/>
            <w:vAlign w:val="center"/>
          </w:tcPr>
          <w:p w14:paraId="35AD3F32" w14:textId="77777777" w:rsidR="006A2AAE" w:rsidRPr="006A2AAE" w:rsidRDefault="006A2AAE" w:rsidP="006A2AAE">
            <w:pPr>
              <w:spacing w:after="0" w:line="240" w:lineRule="atLeast"/>
              <w:rPr>
                <w:rFonts w:ascii="Arial" w:eastAsia="Times New Roman" w:hAnsi="Arial" w:cs="Times New Roman"/>
                <w:b/>
                <w:sz w:val="18"/>
                <w:szCs w:val="20"/>
              </w:rPr>
            </w:pPr>
          </w:p>
        </w:tc>
        <w:tc>
          <w:tcPr>
            <w:tcW w:w="1547" w:type="dxa"/>
            <w:gridSpan w:val="2"/>
            <w:tcBorders>
              <w:top w:val="nil"/>
              <w:bottom w:val="single" w:sz="2" w:space="0" w:color="auto"/>
            </w:tcBorders>
            <w:shd w:val="clear" w:color="auto" w:fill="F3F3F3"/>
            <w:vAlign w:val="center"/>
          </w:tcPr>
          <w:p w14:paraId="525E344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Y Reference</w:t>
            </w:r>
          </w:p>
        </w:tc>
        <w:tc>
          <w:tcPr>
            <w:tcW w:w="1399" w:type="dxa"/>
            <w:gridSpan w:val="2"/>
            <w:tcBorders>
              <w:top w:val="nil"/>
              <w:bottom w:val="single" w:sz="2" w:space="0" w:color="auto"/>
            </w:tcBorders>
            <w:shd w:val="clear" w:color="auto" w:fill="auto"/>
            <w:vAlign w:val="center"/>
          </w:tcPr>
          <w:p w14:paraId="0307B2AE"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D14414E" w14:textId="77777777" w:rsidTr="00272A47">
        <w:trPr>
          <w:trHeight w:val="454"/>
        </w:trPr>
        <w:tc>
          <w:tcPr>
            <w:tcW w:w="10206" w:type="dxa"/>
            <w:gridSpan w:val="15"/>
            <w:tcBorders>
              <w:top w:val="single" w:sz="2" w:space="0" w:color="auto"/>
              <w:bottom w:val="nil"/>
            </w:tcBorders>
            <w:shd w:val="clear" w:color="auto" w:fill="F3F3F3"/>
            <w:vAlign w:val="center"/>
          </w:tcPr>
          <w:p w14:paraId="151BF8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Usual mode of transport to school:</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2F596D7C" w14:textId="77777777" w:rsidTr="00272A47">
        <w:trPr>
          <w:trHeight w:val="340"/>
        </w:trPr>
        <w:tc>
          <w:tcPr>
            <w:tcW w:w="2023" w:type="dxa"/>
            <w:gridSpan w:val="2"/>
            <w:tcBorders>
              <w:top w:val="nil"/>
              <w:bottom w:val="nil"/>
            </w:tcBorders>
            <w:vAlign w:val="center"/>
          </w:tcPr>
          <w:p w14:paraId="3D1A43A6"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Walking</w:t>
            </w:r>
          </w:p>
        </w:tc>
        <w:tc>
          <w:tcPr>
            <w:tcW w:w="2024" w:type="dxa"/>
            <w:gridSpan w:val="4"/>
            <w:tcBorders>
              <w:top w:val="nil"/>
              <w:bottom w:val="nil"/>
            </w:tcBorders>
            <w:vAlign w:val="center"/>
          </w:tcPr>
          <w:p w14:paraId="33A209F4"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School Bus</w:t>
            </w:r>
          </w:p>
        </w:tc>
        <w:tc>
          <w:tcPr>
            <w:tcW w:w="2016" w:type="dxa"/>
            <w:gridSpan w:val="4"/>
            <w:tcBorders>
              <w:top w:val="nil"/>
              <w:bottom w:val="nil"/>
            </w:tcBorders>
            <w:vAlign w:val="center"/>
          </w:tcPr>
          <w:p w14:paraId="6A649687"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Train</w:t>
            </w:r>
          </w:p>
        </w:tc>
        <w:tc>
          <w:tcPr>
            <w:tcW w:w="2116" w:type="dxa"/>
            <w:gridSpan w:val="2"/>
            <w:tcBorders>
              <w:top w:val="nil"/>
              <w:bottom w:val="nil"/>
            </w:tcBorders>
            <w:vAlign w:val="center"/>
          </w:tcPr>
          <w:p w14:paraId="2FEF9E6C"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Driven</w:t>
            </w:r>
          </w:p>
        </w:tc>
        <w:tc>
          <w:tcPr>
            <w:tcW w:w="2027" w:type="dxa"/>
            <w:gridSpan w:val="3"/>
            <w:tcBorders>
              <w:top w:val="nil"/>
              <w:bottom w:val="nil"/>
            </w:tcBorders>
            <w:vAlign w:val="center"/>
          </w:tcPr>
          <w:p w14:paraId="169D65DC"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Taxi</w:t>
            </w:r>
          </w:p>
        </w:tc>
      </w:tr>
      <w:tr w:rsidR="006A2AAE" w:rsidRPr="006A2AAE" w14:paraId="4E1BF15E" w14:textId="77777777" w:rsidTr="00272A47">
        <w:trPr>
          <w:trHeight w:val="340"/>
        </w:trPr>
        <w:tc>
          <w:tcPr>
            <w:tcW w:w="2023" w:type="dxa"/>
            <w:gridSpan w:val="2"/>
            <w:tcBorders>
              <w:top w:val="nil"/>
              <w:bottom w:val="single" w:sz="2" w:space="0" w:color="auto"/>
            </w:tcBorders>
            <w:vAlign w:val="center"/>
          </w:tcPr>
          <w:p w14:paraId="14C9E93E"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Bicycle</w:t>
            </w:r>
          </w:p>
        </w:tc>
        <w:tc>
          <w:tcPr>
            <w:tcW w:w="2024" w:type="dxa"/>
            <w:gridSpan w:val="4"/>
            <w:tcBorders>
              <w:top w:val="nil"/>
              <w:bottom w:val="single" w:sz="2" w:space="0" w:color="auto"/>
            </w:tcBorders>
            <w:vAlign w:val="center"/>
          </w:tcPr>
          <w:p w14:paraId="2105B608"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Public Bus</w:t>
            </w:r>
          </w:p>
        </w:tc>
        <w:tc>
          <w:tcPr>
            <w:tcW w:w="2016" w:type="dxa"/>
            <w:gridSpan w:val="4"/>
            <w:tcBorders>
              <w:top w:val="nil"/>
              <w:bottom w:val="single" w:sz="2" w:space="0" w:color="auto"/>
            </w:tcBorders>
            <w:vAlign w:val="center"/>
          </w:tcPr>
          <w:p w14:paraId="732527D2"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Tram</w:t>
            </w:r>
          </w:p>
        </w:tc>
        <w:tc>
          <w:tcPr>
            <w:tcW w:w="2116" w:type="dxa"/>
            <w:gridSpan w:val="2"/>
            <w:tcBorders>
              <w:top w:val="nil"/>
              <w:bottom w:val="single" w:sz="2" w:space="0" w:color="auto"/>
            </w:tcBorders>
            <w:vAlign w:val="center"/>
          </w:tcPr>
          <w:p w14:paraId="73759819"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Self Driven</w:t>
            </w:r>
          </w:p>
        </w:tc>
        <w:tc>
          <w:tcPr>
            <w:tcW w:w="2027" w:type="dxa"/>
            <w:gridSpan w:val="3"/>
            <w:tcBorders>
              <w:top w:val="nil"/>
              <w:bottom w:val="single" w:sz="2" w:space="0" w:color="auto"/>
            </w:tcBorders>
            <w:vAlign w:val="center"/>
          </w:tcPr>
          <w:p w14:paraId="0158FE2F"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Other</w:t>
            </w:r>
          </w:p>
        </w:tc>
      </w:tr>
      <w:tr w:rsidR="006A2AAE" w:rsidRPr="006A2AAE" w14:paraId="2AE399EF" w14:textId="77777777" w:rsidTr="00272A47">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21078801"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38F96009" w14:textId="77777777" w:rsidR="006A2AAE" w:rsidRPr="006A2AAE" w:rsidRDefault="006A2AAE" w:rsidP="006A2AAE">
            <w:pPr>
              <w:spacing w:after="0" w:line="240" w:lineRule="atLeast"/>
              <w:jc w:val="right"/>
              <w:rPr>
                <w:rFonts w:ascii="Arial" w:eastAsia="Times New Roman" w:hAnsi="Arial" w:cs="Times New Roman"/>
                <w:sz w:val="18"/>
                <w:szCs w:val="18"/>
              </w:rPr>
            </w:pPr>
            <w:r w:rsidRPr="006A2AAE">
              <w:rPr>
                <w:rFonts w:ascii="Arial" w:eastAsia="Times New Roman" w:hAnsi="Arial" w:cs="Times New Roman"/>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51E612A9" w14:textId="77777777" w:rsidR="006A2AAE" w:rsidRPr="006A2AAE" w:rsidRDefault="006A2AAE" w:rsidP="006A2AAE">
            <w:pPr>
              <w:spacing w:after="0" w:line="240" w:lineRule="atLeast"/>
              <w:jc w:val="center"/>
              <w:rPr>
                <w:rFonts w:ascii="Arial" w:eastAsia="Times New Roman" w:hAnsi="Arial" w:cs="Times New Roman"/>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0266ABA0" w14:textId="77777777" w:rsidR="006A2AAE" w:rsidRPr="006A2AAE" w:rsidRDefault="006A2AAE" w:rsidP="006A2AAE">
            <w:pPr>
              <w:spacing w:after="0" w:line="240" w:lineRule="atLeast"/>
              <w:jc w:val="center"/>
              <w:rPr>
                <w:rFonts w:ascii="Arial" w:eastAsia="Times New Roman" w:hAnsi="Arial" w:cs="Times New Roman"/>
                <w:sz w:val="18"/>
                <w:szCs w:val="18"/>
              </w:rPr>
            </w:pPr>
            <w:r w:rsidRPr="006A2AAE">
              <w:rPr>
                <w:rFonts w:ascii="Arial" w:eastAsia="Times New Roman" w:hAnsi="Arial" w:cs="Times New Roman"/>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37D2BE84" w14:textId="77777777" w:rsidR="006A2AAE" w:rsidRPr="006A2AAE" w:rsidRDefault="006A2AAE" w:rsidP="006A2AAE">
            <w:pPr>
              <w:spacing w:after="0" w:line="240" w:lineRule="atLeast"/>
              <w:jc w:val="center"/>
              <w:rPr>
                <w:rFonts w:ascii="Arial" w:eastAsia="Times New Roman" w:hAnsi="Arial" w:cs="Times New Roman"/>
                <w:sz w:val="18"/>
                <w:szCs w:val="18"/>
              </w:rPr>
            </w:pPr>
          </w:p>
        </w:tc>
      </w:tr>
    </w:tbl>
    <w:p w14:paraId="78953758" w14:textId="77777777" w:rsidR="006A2AAE" w:rsidRPr="006A2AAE" w:rsidRDefault="006A2AAE" w:rsidP="006A2AAE">
      <w:pPr>
        <w:spacing w:after="0" w:line="240" w:lineRule="atLeast"/>
        <w:rPr>
          <w:rFonts w:ascii="Arial" w:eastAsia="Times New Roman" w:hAnsi="Arial" w:cs="Times New Roman"/>
          <w:sz w:val="20"/>
          <w:szCs w:val="20"/>
        </w:rPr>
      </w:pPr>
    </w:p>
    <w:p w14:paraId="0F791CCA" w14:textId="77777777" w:rsidR="006A2AAE" w:rsidRPr="006A2AAE" w:rsidRDefault="006A2AAE" w:rsidP="006A2AAE">
      <w:pPr>
        <w:spacing w:before="120"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76"/>
      </w:r>
      <w:r w:rsidRPr="006A2AAE">
        <w:rPr>
          <w:rFonts w:ascii="Arial" w:eastAsia="Times New Roman" w:hAnsi="Arial" w:cs="Times New Roman"/>
          <w:sz w:val="18"/>
          <w:szCs w:val="18"/>
        </w:rPr>
        <w:t xml:space="preserve"> These questions are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country-region">
        <w:smartTag w:uri="urn:schemas-microsoft-com:office:smarttags" w:element="place">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34522190"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School Details</w:t>
      </w:r>
    </w:p>
    <w:p w14:paraId="4DDE6349" w14:textId="77777777" w:rsidR="006A2AAE" w:rsidRPr="006A2AAE" w:rsidRDefault="006A2AAE" w:rsidP="006A2AAE">
      <w:pPr>
        <w:spacing w:after="0" w:line="240" w:lineRule="atLeast"/>
        <w:rPr>
          <w:rFonts w:ascii="Arial" w:eastAsia="Times New Roman" w:hAnsi="Arial" w:cs="Times New Roman"/>
          <w:sz w:val="20"/>
          <w:szCs w:val="20"/>
        </w:rPr>
      </w:pPr>
    </w:p>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6A2AAE" w:rsidRPr="006A2AAE" w14:paraId="6A13E612" w14:textId="77777777" w:rsidTr="00272A47">
        <w:trPr>
          <w:trHeight w:val="567"/>
        </w:trPr>
        <w:tc>
          <w:tcPr>
            <w:tcW w:w="4407" w:type="dxa"/>
            <w:gridSpan w:val="4"/>
            <w:shd w:val="clear" w:color="auto" w:fill="F3F3F3"/>
            <w:vAlign w:val="center"/>
          </w:tcPr>
          <w:p w14:paraId="6793B66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Date of first enrolment in an </w:t>
            </w:r>
            <w:smartTag w:uri="urn:schemas-microsoft-com:office:smarttags" w:element="place">
              <w:smartTag w:uri="urn:schemas-microsoft-com:office:smarttags" w:element="Street">
                <w:smartTag w:uri="urn:schemas-microsoft-com:office:smarttags" w:element="PlaceName">
                  <w:r w:rsidRPr="006A2AAE">
                    <w:rPr>
                      <w:rFonts w:ascii="Arial" w:eastAsia="Times New Roman" w:hAnsi="Arial" w:cs="Times New Roman"/>
                      <w:b/>
                      <w:sz w:val="18"/>
                      <w:szCs w:val="20"/>
                    </w:rPr>
                    <w:t>Australian</w:t>
                  </w:r>
                </w:smartTag>
              </w:smartTag>
              <w:r w:rsidRPr="006A2AAE">
                <w:rPr>
                  <w:rFonts w:ascii="Arial" w:eastAsia="Times New Roman" w:hAnsi="Arial" w:cs="Times New Roman"/>
                  <w:b/>
                  <w:sz w:val="18"/>
                  <w:szCs w:val="20"/>
                </w:rPr>
                <w:t xml:space="preserve"> </w:t>
              </w:r>
              <w:smartTag w:uri="urn:schemas-microsoft-com:office:smarttags" w:element="PlaceType">
                <w:r w:rsidRPr="006A2AAE">
                  <w:rPr>
                    <w:rFonts w:ascii="Arial" w:eastAsia="Times New Roman" w:hAnsi="Arial" w:cs="Times New Roman"/>
                    <w:b/>
                    <w:sz w:val="18"/>
                    <w:szCs w:val="20"/>
                  </w:rPr>
                  <w:t>School</w:t>
                </w:r>
              </w:smartTag>
            </w:smartTag>
            <w:r w:rsidRPr="006A2AAE">
              <w:rPr>
                <w:rFonts w:ascii="Arial" w:eastAsia="Times New Roman" w:hAnsi="Arial" w:cs="Times New Roman"/>
                <w:b/>
                <w:sz w:val="18"/>
                <w:szCs w:val="20"/>
              </w:rPr>
              <w:t>:</w:t>
            </w:r>
          </w:p>
        </w:tc>
        <w:tc>
          <w:tcPr>
            <w:tcW w:w="6168" w:type="dxa"/>
            <w:gridSpan w:val="10"/>
            <w:vAlign w:val="center"/>
          </w:tcPr>
          <w:p w14:paraId="28CA0AF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 / _____ / ______</w:t>
            </w:r>
          </w:p>
        </w:tc>
      </w:tr>
      <w:tr w:rsidR="006A2AAE" w:rsidRPr="006A2AAE" w14:paraId="415B5ED6" w14:textId="77777777" w:rsidTr="00272A47">
        <w:trPr>
          <w:trHeight w:val="484"/>
        </w:trPr>
        <w:tc>
          <w:tcPr>
            <w:tcW w:w="3267" w:type="dxa"/>
            <w:gridSpan w:val="2"/>
            <w:tcBorders>
              <w:bottom w:val="single" w:sz="12" w:space="0" w:color="auto"/>
            </w:tcBorders>
            <w:shd w:val="clear" w:color="auto" w:fill="F3F3F3"/>
            <w:vAlign w:val="center"/>
          </w:tcPr>
          <w:p w14:paraId="186E24C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Name of previous School:</w:t>
            </w:r>
          </w:p>
        </w:tc>
        <w:tc>
          <w:tcPr>
            <w:tcW w:w="7308" w:type="dxa"/>
            <w:gridSpan w:val="12"/>
            <w:tcBorders>
              <w:bottom w:val="single" w:sz="12" w:space="0" w:color="auto"/>
            </w:tcBorders>
            <w:vAlign w:val="center"/>
          </w:tcPr>
          <w:p w14:paraId="54865AE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01F2AAC" w14:textId="77777777" w:rsidTr="00272A47">
        <w:trPr>
          <w:trHeight w:val="567"/>
        </w:trPr>
        <w:tc>
          <w:tcPr>
            <w:tcW w:w="3267" w:type="dxa"/>
            <w:gridSpan w:val="2"/>
            <w:tcBorders>
              <w:bottom w:val="single" w:sz="12" w:space="0" w:color="auto"/>
            </w:tcBorders>
            <w:shd w:val="clear" w:color="auto" w:fill="F3F3F3"/>
            <w:vAlign w:val="center"/>
          </w:tcPr>
          <w:p w14:paraId="695213A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Years of previous education:</w:t>
            </w:r>
          </w:p>
        </w:tc>
        <w:tc>
          <w:tcPr>
            <w:tcW w:w="1140" w:type="dxa"/>
            <w:gridSpan w:val="2"/>
            <w:tcBorders>
              <w:bottom w:val="single" w:sz="12" w:space="0" w:color="auto"/>
            </w:tcBorders>
            <w:vAlign w:val="center"/>
          </w:tcPr>
          <w:p w14:paraId="0CC9CF2F" w14:textId="77777777" w:rsidR="006A2AAE" w:rsidRPr="006A2AAE" w:rsidRDefault="006A2AAE" w:rsidP="006A2AAE">
            <w:pPr>
              <w:spacing w:after="0" w:line="240" w:lineRule="atLeast"/>
              <w:rPr>
                <w:rFonts w:ascii="Arial" w:eastAsia="Times New Roman" w:hAnsi="Arial" w:cs="Times New Roman"/>
                <w:sz w:val="18"/>
                <w:szCs w:val="20"/>
              </w:rPr>
            </w:pPr>
          </w:p>
        </w:tc>
        <w:tc>
          <w:tcPr>
            <w:tcW w:w="3200" w:type="dxa"/>
            <w:gridSpan w:val="5"/>
            <w:tcBorders>
              <w:bottom w:val="single" w:sz="12" w:space="0" w:color="auto"/>
            </w:tcBorders>
            <w:shd w:val="clear" w:color="auto" w:fill="F3F3F3"/>
            <w:vAlign w:val="center"/>
          </w:tcPr>
          <w:p w14:paraId="351DF0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What was the language of the student’s previous education?</w:t>
            </w:r>
          </w:p>
        </w:tc>
        <w:tc>
          <w:tcPr>
            <w:tcW w:w="2968" w:type="dxa"/>
            <w:gridSpan w:val="5"/>
            <w:tcBorders>
              <w:bottom w:val="single" w:sz="12" w:space="0" w:color="auto"/>
            </w:tcBorders>
            <w:vAlign w:val="center"/>
          </w:tcPr>
          <w:p w14:paraId="58ABC130"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7CDD41E" w14:textId="77777777" w:rsidTr="00272A47">
        <w:trPr>
          <w:trHeight w:val="567"/>
        </w:trPr>
        <w:tc>
          <w:tcPr>
            <w:tcW w:w="10575" w:type="dxa"/>
            <w:gridSpan w:val="14"/>
            <w:tcBorders>
              <w:bottom w:val="nil"/>
            </w:tcBorders>
            <w:shd w:val="clear" w:color="auto" w:fill="F3F3F3"/>
            <w:vAlign w:val="center"/>
          </w:tcPr>
          <w:p w14:paraId="56B4F95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have a Victorian Student Number (VSN)?</w:t>
            </w:r>
          </w:p>
        </w:tc>
      </w:tr>
      <w:tr w:rsidR="006A2AAE" w:rsidRPr="006A2AAE" w14:paraId="0805B6A3" w14:textId="77777777" w:rsidTr="00272A47">
        <w:trPr>
          <w:trHeight w:val="567"/>
        </w:trPr>
        <w:tc>
          <w:tcPr>
            <w:tcW w:w="3539" w:type="dxa"/>
            <w:gridSpan w:val="3"/>
            <w:tcBorders>
              <w:top w:val="nil"/>
            </w:tcBorders>
            <w:shd w:val="clear" w:color="auto" w:fill="auto"/>
          </w:tcPr>
          <w:p w14:paraId="2E4F837A" w14:textId="77777777" w:rsidR="006A2AAE" w:rsidRPr="006A2AAE" w:rsidRDefault="006A2AAE" w:rsidP="006A2AAE">
            <w:pPr>
              <w:numPr>
                <w:ilvl w:val="0"/>
                <w:numId w:val="26"/>
              </w:num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Yes.</w:t>
            </w:r>
          </w:p>
          <w:p w14:paraId="3B73AD79" w14:textId="77777777" w:rsidR="006A2AAE" w:rsidRPr="006A2AAE" w:rsidRDefault="006A2AAE" w:rsidP="006A2AAE">
            <w:pPr>
              <w:spacing w:after="0" w:line="240" w:lineRule="atLeast"/>
              <w:ind w:left="113"/>
              <w:rPr>
                <w:rFonts w:ascii="Arial" w:eastAsia="Times New Roman" w:hAnsi="Arial" w:cs="Times New Roman"/>
                <w:sz w:val="18"/>
                <w:szCs w:val="20"/>
              </w:rPr>
            </w:pPr>
            <w:r w:rsidRPr="006A2AAE">
              <w:rPr>
                <w:rFonts w:ascii="Arial" w:eastAsia="Times New Roman" w:hAnsi="Arial" w:cs="Times New Roman"/>
                <w:sz w:val="18"/>
                <w:szCs w:val="20"/>
              </w:rPr>
              <w:t>Please specify:</w:t>
            </w:r>
          </w:p>
          <w:p w14:paraId="5FD2BFBD" w14:textId="77777777" w:rsidR="006A2AAE" w:rsidRPr="006A2AAE" w:rsidRDefault="006A2AAE" w:rsidP="006A2AAE">
            <w:pPr>
              <w:spacing w:after="0" w:line="240" w:lineRule="atLeast"/>
              <w:ind w:left="113"/>
              <w:rPr>
                <w:rFonts w:ascii="Arial Narrow" w:eastAsia="Times New Roman" w:hAnsi="Arial Narrow" w:cs="Arial"/>
                <w:b/>
                <w:sz w:val="40"/>
                <w:szCs w:val="40"/>
              </w:rPr>
            </w:pP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p>
        </w:tc>
        <w:tc>
          <w:tcPr>
            <w:tcW w:w="3686" w:type="dxa"/>
            <w:gridSpan w:val="5"/>
            <w:tcBorders>
              <w:top w:val="nil"/>
            </w:tcBorders>
          </w:tcPr>
          <w:p w14:paraId="3312AC1F" w14:textId="77777777" w:rsidR="006A2AAE" w:rsidRPr="006A2AAE" w:rsidRDefault="006A2AAE" w:rsidP="006A2AAE">
            <w:pPr>
              <w:numPr>
                <w:ilvl w:val="0"/>
                <w:numId w:val="26"/>
              </w:numPr>
              <w:tabs>
                <w:tab w:val="num" w:pos="297"/>
              </w:tabs>
              <w:spacing w:after="0" w:line="240" w:lineRule="atLeast"/>
              <w:ind w:left="297" w:hanging="283"/>
              <w:rPr>
                <w:rFonts w:ascii="Arial" w:eastAsia="Times New Roman" w:hAnsi="Arial" w:cs="Times New Roman"/>
                <w:sz w:val="18"/>
                <w:szCs w:val="20"/>
              </w:rPr>
            </w:pPr>
            <w:r w:rsidRPr="006A2AAE">
              <w:rPr>
                <w:rFonts w:ascii="Arial" w:eastAsia="Times New Roman" w:hAnsi="Arial" w:cs="Times New Roman"/>
                <w:sz w:val="18"/>
                <w:szCs w:val="20"/>
              </w:rPr>
              <w:t>Yes, but the VSN is unknown</w:t>
            </w:r>
          </w:p>
          <w:p w14:paraId="6E6201C4" w14:textId="77777777" w:rsidR="006A2AAE" w:rsidRPr="006A2AAE" w:rsidRDefault="006A2AAE" w:rsidP="006A2AAE">
            <w:pPr>
              <w:spacing w:after="0" w:line="240" w:lineRule="atLeast"/>
              <w:rPr>
                <w:rFonts w:ascii="Arial" w:eastAsia="Times New Roman" w:hAnsi="Arial" w:cs="Times New Roman"/>
                <w:b/>
                <w:sz w:val="18"/>
                <w:szCs w:val="20"/>
              </w:rPr>
            </w:pPr>
          </w:p>
        </w:tc>
        <w:tc>
          <w:tcPr>
            <w:tcW w:w="3350" w:type="dxa"/>
            <w:gridSpan w:val="6"/>
            <w:tcBorders>
              <w:top w:val="nil"/>
            </w:tcBorders>
          </w:tcPr>
          <w:p w14:paraId="40EABA9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The student has never been issued a VSN.</w:t>
            </w:r>
          </w:p>
        </w:tc>
      </w:tr>
      <w:tr w:rsidR="006A2AAE" w:rsidRPr="006A2AAE" w14:paraId="6AF523CE" w14:textId="77777777" w:rsidTr="00272A47">
        <w:trPr>
          <w:trHeight w:val="567"/>
        </w:trPr>
        <w:tc>
          <w:tcPr>
            <w:tcW w:w="3539" w:type="dxa"/>
            <w:gridSpan w:val="3"/>
            <w:shd w:val="clear" w:color="auto" w:fill="F3F3F3"/>
            <w:vAlign w:val="center"/>
          </w:tcPr>
          <w:p w14:paraId="5E3C350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Years of interruption to education:</w:t>
            </w:r>
          </w:p>
        </w:tc>
        <w:tc>
          <w:tcPr>
            <w:tcW w:w="1267" w:type="dxa"/>
            <w:gridSpan w:val="2"/>
            <w:vAlign w:val="center"/>
          </w:tcPr>
          <w:p w14:paraId="46CB0EA8" w14:textId="77777777" w:rsidR="006A2AAE" w:rsidRPr="006A2AAE" w:rsidRDefault="006A2AAE" w:rsidP="006A2AAE">
            <w:pPr>
              <w:spacing w:after="0" w:line="240" w:lineRule="atLeast"/>
              <w:rPr>
                <w:rFonts w:ascii="Arial" w:eastAsia="Times New Roman" w:hAnsi="Arial" w:cs="Times New Roman"/>
                <w:sz w:val="18"/>
                <w:szCs w:val="20"/>
              </w:rPr>
            </w:pPr>
          </w:p>
        </w:tc>
        <w:tc>
          <w:tcPr>
            <w:tcW w:w="2419" w:type="dxa"/>
            <w:gridSpan w:val="3"/>
            <w:shd w:val="clear" w:color="auto" w:fill="F3F3F3"/>
            <w:vAlign w:val="center"/>
          </w:tcPr>
          <w:p w14:paraId="76FE16F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 student repeating a year?</w:t>
            </w:r>
            <w:r w:rsidRPr="006A2AAE">
              <w:rPr>
                <w:rFonts w:ascii="Arial" w:eastAsia="Times New Roman" w:hAnsi="Arial" w:cs="Times New Roman"/>
                <w:sz w:val="16"/>
                <w:szCs w:val="20"/>
              </w:rPr>
              <w:t xml:space="preserve"> (tick)</w:t>
            </w:r>
          </w:p>
        </w:tc>
        <w:tc>
          <w:tcPr>
            <w:tcW w:w="1730" w:type="dxa"/>
            <w:gridSpan w:val="4"/>
            <w:vAlign w:val="center"/>
          </w:tcPr>
          <w:p w14:paraId="0CC352E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1620" w:type="dxa"/>
            <w:gridSpan w:val="2"/>
            <w:vAlign w:val="center"/>
          </w:tcPr>
          <w:p w14:paraId="3C502DAD" w14:textId="77777777" w:rsidR="006A2AAE" w:rsidRPr="006A2AAE" w:rsidRDefault="006A2AAE" w:rsidP="006A2AAE">
            <w:pPr>
              <w:spacing w:after="0" w:line="240" w:lineRule="atLeast"/>
              <w:ind w:left="66"/>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B07AC92" w14:textId="77777777" w:rsidTr="00272A47">
        <w:trPr>
          <w:trHeight w:val="397"/>
        </w:trPr>
        <w:tc>
          <w:tcPr>
            <w:tcW w:w="7225" w:type="dxa"/>
            <w:gridSpan w:val="8"/>
            <w:tcBorders>
              <w:bottom w:val="nil"/>
            </w:tcBorders>
            <w:shd w:val="clear" w:color="auto" w:fill="F3F3F3"/>
            <w:vAlign w:val="center"/>
          </w:tcPr>
          <w:p w14:paraId="596B8D7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Will the student be attending this school full time?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730" w:type="dxa"/>
            <w:gridSpan w:val="4"/>
            <w:tcBorders>
              <w:bottom w:val="nil"/>
            </w:tcBorders>
            <w:vAlign w:val="center"/>
          </w:tcPr>
          <w:p w14:paraId="0E201E20" w14:textId="77777777" w:rsidR="006A2AAE" w:rsidRPr="006A2AAE" w:rsidRDefault="006A2AAE" w:rsidP="006A2AAE">
            <w:pPr>
              <w:spacing w:after="0" w:line="240" w:lineRule="atLeast"/>
              <w:ind w:left="284" w:hanging="284"/>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ab/>
              <w:t>Yes</w:t>
            </w:r>
          </w:p>
        </w:tc>
        <w:tc>
          <w:tcPr>
            <w:tcW w:w="1620" w:type="dxa"/>
            <w:gridSpan w:val="2"/>
            <w:tcBorders>
              <w:bottom w:val="nil"/>
            </w:tcBorders>
            <w:vAlign w:val="center"/>
          </w:tcPr>
          <w:p w14:paraId="01307511" w14:textId="77777777" w:rsidR="006A2AAE" w:rsidRPr="006A2AAE" w:rsidRDefault="006A2AAE" w:rsidP="006A2AAE">
            <w:pPr>
              <w:spacing w:after="0" w:line="240" w:lineRule="atLeast"/>
              <w:ind w:left="284" w:hanging="284"/>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ab/>
              <w:t>No</w:t>
            </w:r>
          </w:p>
        </w:tc>
      </w:tr>
      <w:tr w:rsidR="006A2AAE" w:rsidRPr="006A2AAE" w14:paraId="374F4CBC" w14:textId="77777777" w:rsidTr="00272A47">
        <w:trPr>
          <w:trHeight w:val="567"/>
        </w:trPr>
        <w:tc>
          <w:tcPr>
            <w:tcW w:w="8955" w:type="dxa"/>
            <w:gridSpan w:val="12"/>
            <w:tcBorders>
              <w:top w:val="nil"/>
              <w:bottom w:val="single" w:sz="2" w:space="0" w:color="auto"/>
            </w:tcBorders>
            <w:shd w:val="clear" w:color="auto" w:fill="F3F3F3"/>
            <w:vAlign w:val="center"/>
          </w:tcPr>
          <w:p w14:paraId="30743B0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 xml:space="preserve">If </w:t>
            </w:r>
            <w:r w:rsidRPr="006A2AAE">
              <w:rPr>
                <w:rFonts w:ascii="Arial" w:eastAsia="Times New Roman" w:hAnsi="Arial" w:cs="Times New Roman"/>
                <w:b/>
                <w:sz w:val="18"/>
                <w:szCs w:val="20"/>
              </w:rPr>
              <w:t>No</w:t>
            </w:r>
            <w:r w:rsidRPr="006A2AAE">
              <w:rPr>
                <w:rFonts w:ascii="Arial" w:eastAsia="Times New Roman" w:hAnsi="Arial" w:cs="Times New Roman"/>
                <w:sz w:val="18"/>
                <w:szCs w:val="20"/>
              </w:rPr>
              <w:t>, what will be the time fraction that the student will be attending this school? (i.e: 0.8 = 4 days/week)</w:t>
            </w:r>
          </w:p>
        </w:tc>
        <w:tc>
          <w:tcPr>
            <w:tcW w:w="1620" w:type="dxa"/>
            <w:gridSpan w:val="2"/>
            <w:tcBorders>
              <w:top w:val="nil"/>
              <w:bottom w:val="single" w:sz="2" w:space="0" w:color="auto"/>
            </w:tcBorders>
            <w:vAlign w:val="center"/>
          </w:tcPr>
          <w:p w14:paraId="76084BC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50B0187" w14:textId="77777777" w:rsidTr="00272A47">
        <w:trPr>
          <w:trHeight w:val="567"/>
        </w:trPr>
        <w:tc>
          <w:tcPr>
            <w:tcW w:w="1921" w:type="dxa"/>
            <w:tcBorders>
              <w:top w:val="single" w:sz="2" w:space="0" w:color="auto"/>
              <w:bottom w:val="single" w:sz="2" w:space="0" w:color="auto"/>
            </w:tcBorders>
            <w:shd w:val="clear" w:color="auto" w:fill="F3F3F3"/>
            <w:vAlign w:val="center"/>
          </w:tcPr>
          <w:p w14:paraId="783F9A7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school Name:</w:t>
            </w:r>
          </w:p>
        </w:tc>
        <w:tc>
          <w:tcPr>
            <w:tcW w:w="3471" w:type="dxa"/>
            <w:gridSpan w:val="5"/>
            <w:tcBorders>
              <w:top w:val="single" w:sz="2" w:space="0" w:color="auto"/>
              <w:bottom w:val="single" w:sz="2" w:space="0" w:color="auto"/>
            </w:tcBorders>
            <w:shd w:val="clear" w:color="auto" w:fill="auto"/>
            <w:vAlign w:val="center"/>
          </w:tcPr>
          <w:p w14:paraId="3B16B794" w14:textId="77777777" w:rsidR="006A2AAE" w:rsidRPr="006A2AAE" w:rsidRDefault="006A2AAE" w:rsidP="006A2AAE">
            <w:pPr>
              <w:spacing w:after="0" w:line="240" w:lineRule="atLeast"/>
              <w:rPr>
                <w:rFonts w:ascii="Arial" w:eastAsia="Times New Roman" w:hAnsi="Arial" w:cs="Times New Roman"/>
                <w:sz w:val="18"/>
                <w:szCs w:val="20"/>
              </w:rPr>
            </w:pPr>
          </w:p>
        </w:tc>
        <w:tc>
          <w:tcPr>
            <w:tcW w:w="1649" w:type="dxa"/>
            <w:tcBorders>
              <w:top w:val="single" w:sz="2" w:space="0" w:color="auto"/>
              <w:bottom w:val="single" w:sz="2" w:space="0" w:color="auto"/>
            </w:tcBorders>
            <w:shd w:val="clear" w:color="auto" w:fill="F3F3F3"/>
            <w:vAlign w:val="center"/>
          </w:tcPr>
          <w:p w14:paraId="718D808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Time fraction:</w:t>
            </w:r>
          </w:p>
        </w:tc>
        <w:tc>
          <w:tcPr>
            <w:tcW w:w="704" w:type="dxa"/>
            <w:gridSpan w:val="3"/>
            <w:tcBorders>
              <w:top w:val="single" w:sz="2" w:space="0" w:color="auto"/>
              <w:bottom w:val="single" w:sz="2" w:space="0" w:color="auto"/>
            </w:tcBorders>
            <w:shd w:val="clear" w:color="auto" w:fill="auto"/>
            <w:vAlign w:val="center"/>
          </w:tcPr>
          <w:p w14:paraId="5C87C9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0.</w:t>
            </w:r>
          </w:p>
        </w:tc>
        <w:tc>
          <w:tcPr>
            <w:tcW w:w="1131" w:type="dxa"/>
            <w:tcBorders>
              <w:top w:val="single" w:sz="2" w:space="0" w:color="auto"/>
              <w:bottom w:val="single" w:sz="2" w:space="0" w:color="auto"/>
            </w:tcBorders>
            <w:shd w:val="clear" w:color="auto" w:fill="F3F3F3"/>
            <w:vAlign w:val="center"/>
          </w:tcPr>
          <w:p w14:paraId="604DF2C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Enrolled:</w:t>
            </w:r>
          </w:p>
        </w:tc>
        <w:tc>
          <w:tcPr>
            <w:tcW w:w="850" w:type="dxa"/>
            <w:gridSpan w:val="2"/>
            <w:tcBorders>
              <w:top w:val="single" w:sz="2" w:space="0" w:color="auto"/>
              <w:bottom w:val="single" w:sz="2" w:space="0" w:color="auto"/>
            </w:tcBorders>
            <w:vAlign w:val="center"/>
          </w:tcPr>
          <w:p w14:paraId="2967DAB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9" w:type="dxa"/>
            <w:tcBorders>
              <w:top w:val="single" w:sz="2" w:space="0" w:color="auto"/>
              <w:bottom w:val="single" w:sz="2" w:space="0" w:color="auto"/>
            </w:tcBorders>
            <w:vAlign w:val="center"/>
          </w:tcPr>
          <w:p w14:paraId="103D91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A595C68" w14:textId="77777777" w:rsidTr="00272A47">
        <w:trPr>
          <w:trHeight w:val="567"/>
        </w:trPr>
        <w:tc>
          <w:tcPr>
            <w:tcW w:w="1921" w:type="dxa"/>
            <w:tcBorders>
              <w:top w:val="single" w:sz="2" w:space="0" w:color="auto"/>
            </w:tcBorders>
            <w:shd w:val="clear" w:color="auto" w:fill="F3F3F3"/>
            <w:vAlign w:val="center"/>
          </w:tcPr>
          <w:p w14:paraId="324663C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school Name:</w:t>
            </w:r>
          </w:p>
        </w:tc>
        <w:tc>
          <w:tcPr>
            <w:tcW w:w="3471" w:type="dxa"/>
            <w:gridSpan w:val="5"/>
            <w:tcBorders>
              <w:top w:val="single" w:sz="2" w:space="0" w:color="auto"/>
            </w:tcBorders>
            <w:shd w:val="clear" w:color="auto" w:fill="auto"/>
            <w:vAlign w:val="center"/>
          </w:tcPr>
          <w:p w14:paraId="516F5516" w14:textId="77777777" w:rsidR="006A2AAE" w:rsidRPr="006A2AAE" w:rsidRDefault="006A2AAE" w:rsidP="006A2AAE">
            <w:pPr>
              <w:spacing w:after="0" w:line="240" w:lineRule="atLeast"/>
              <w:rPr>
                <w:rFonts w:ascii="Arial" w:eastAsia="Times New Roman" w:hAnsi="Arial" w:cs="Times New Roman"/>
                <w:sz w:val="18"/>
                <w:szCs w:val="20"/>
              </w:rPr>
            </w:pPr>
          </w:p>
        </w:tc>
        <w:tc>
          <w:tcPr>
            <w:tcW w:w="1649" w:type="dxa"/>
            <w:tcBorders>
              <w:top w:val="single" w:sz="2" w:space="0" w:color="auto"/>
            </w:tcBorders>
            <w:shd w:val="clear" w:color="auto" w:fill="F3F3F3"/>
            <w:vAlign w:val="center"/>
          </w:tcPr>
          <w:p w14:paraId="37200DE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Time fraction:</w:t>
            </w:r>
          </w:p>
        </w:tc>
        <w:tc>
          <w:tcPr>
            <w:tcW w:w="704" w:type="dxa"/>
            <w:gridSpan w:val="3"/>
            <w:tcBorders>
              <w:top w:val="single" w:sz="2" w:space="0" w:color="auto"/>
            </w:tcBorders>
            <w:shd w:val="clear" w:color="auto" w:fill="auto"/>
            <w:vAlign w:val="center"/>
          </w:tcPr>
          <w:p w14:paraId="63C11EE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0.</w:t>
            </w:r>
          </w:p>
        </w:tc>
        <w:tc>
          <w:tcPr>
            <w:tcW w:w="1131" w:type="dxa"/>
            <w:tcBorders>
              <w:top w:val="single" w:sz="2" w:space="0" w:color="auto"/>
            </w:tcBorders>
            <w:shd w:val="clear" w:color="auto" w:fill="F3F3F3"/>
            <w:vAlign w:val="center"/>
          </w:tcPr>
          <w:p w14:paraId="02CB0CD7"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Enrolled:</w:t>
            </w:r>
          </w:p>
        </w:tc>
        <w:tc>
          <w:tcPr>
            <w:tcW w:w="850" w:type="dxa"/>
            <w:gridSpan w:val="2"/>
            <w:tcBorders>
              <w:top w:val="single" w:sz="2" w:space="0" w:color="auto"/>
            </w:tcBorders>
            <w:vAlign w:val="center"/>
          </w:tcPr>
          <w:p w14:paraId="42B838D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9" w:type="dxa"/>
            <w:tcBorders>
              <w:top w:val="single" w:sz="2" w:space="0" w:color="auto"/>
            </w:tcBorders>
            <w:vAlign w:val="center"/>
          </w:tcPr>
          <w:p w14:paraId="3068AA4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113AC9DE" w14:textId="77777777" w:rsidR="006A2AAE" w:rsidRPr="006A2AAE" w:rsidRDefault="006A2AAE" w:rsidP="006A2AAE">
      <w:pPr>
        <w:spacing w:after="0" w:line="240" w:lineRule="atLeast"/>
        <w:rPr>
          <w:rFonts w:ascii="Arial" w:eastAsia="Times New Roman" w:hAnsi="Arial" w:cs="Times New Roman"/>
          <w:sz w:val="20"/>
          <w:szCs w:val="20"/>
        </w:rPr>
      </w:pPr>
    </w:p>
    <w:p w14:paraId="175EF316"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Conditional Enrolment Details</w:t>
      </w:r>
    </w:p>
    <w:p w14:paraId="30A057A1" w14:textId="77777777" w:rsidR="006A2AAE" w:rsidRPr="006A2AAE" w:rsidRDefault="006A2AAE" w:rsidP="006A2AAE">
      <w:pPr>
        <w:spacing w:after="0" w:line="240" w:lineRule="auto"/>
        <w:rPr>
          <w:rFonts w:ascii="Arial" w:eastAsia="Times New Roman" w:hAnsi="Arial" w:cs="Times New Roman"/>
          <w:sz w:val="18"/>
          <w:szCs w:val="18"/>
        </w:rPr>
      </w:pPr>
      <w:r w:rsidRPr="006A2AAE">
        <w:rPr>
          <w:rFonts w:ascii="Arial" w:eastAsia="Times New Roman" w:hAnsi="Arial" w:cs="Times New Roman"/>
          <w:sz w:val="18"/>
          <w:szCs w:val="18"/>
        </w:rPr>
        <w:t xml:space="preserve">In some circumstances a child may be enrolled conditionally, particularly if the required enrolment documentation to determine the shared parental responsibility arrangements for a child is not provided.  Please refer to the School Policy &amp; Advisory Library for more information </w:t>
      </w:r>
      <w:hyperlink r:id="rId11" w:history="1">
        <w:r w:rsidRPr="006A2AAE">
          <w:rPr>
            <w:rFonts w:ascii="Arial" w:eastAsia="Times New Roman" w:hAnsi="Arial" w:cs="Times New Roman"/>
            <w:color w:val="0000FF"/>
            <w:sz w:val="18"/>
            <w:szCs w:val="18"/>
            <w:u w:val="single"/>
          </w:rPr>
          <w:t>https://www2.education.vic.gov.au/pal/enrolment/policy</w:t>
        </w:r>
      </w:hyperlink>
    </w:p>
    <w:p w14:paraId="124E7DA7" w14:textId="77777777" w:rsidR="006A2AAE" w:rsidRPr="006A2AAE" w:rsidRDefault="006A2AAE" w:rsidP="006A2AAE">
      <w:pPr>
        <w:spacing w:after="0" w:line="240" w:lineRule="auto"/>
        <w:rPr>
          <w:rFonts w:ascii="Arial" w:eastAsia="Times New Roman" w:hAnsi="Arial" w:cs="Times New Roman"/>
          <w:sz w:val="18"/>
          <w:szCs w:val="18"/>
        </w:rPr>
      </w:pPr>
    </w:p>
    <w:p w14:paraId="6837320D" w14:textId="77777777" w:rsidR="006A2AAE" w:rsidRPr="006A2AAE" w:rsidRDefault="006A2AAE" w:rsidP="006A2AAE">
      <w:pPr>
        <w:spacing w:after="0" w:line="240" w:lineRule="atLeast"/>
        <w:rPr>
          <w:rFonts w:ascii="Arial" w:eastAsia="Times New Roman" w:hAnsi="Arial" w:cs="Times New Roman"/>
          <w:sz w:val="20"/>
          <w:szCs w:val="20"/>
        </w:rPr>
      </w:pPr>
    </w:p>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6A2AAE" w:rsidRPr="006A2AAE" w14:paraId="111DE5AD" w14:textId="77777777" w:rsidTr="00272A47">
        <w:tc>
          <w:tcPr>
            <w:tcW w:w="10200" w:type="dxa"/>
          </w:tcPr>
          <w:p w14:paraId="28881A6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Enrolment conditions</w:t>
            </w:r>
          </w:p>
          <w:p w14:paraId="0868C62C" w14:textId="77777777" w:rsidR="006A2AAE" w:rsidRPr="006A2AAE" w:rsidRDefault="006A2AAE" w:rsidP="006A2AAE">
            <w:pPr>
              <w:spacing w:after="0" w:line="240" w:lineRule="atLeast"/>
              <w:rPr>
                <w:rFonts w:ascii="Arial" w:eastAsia="Times New Roman" w:hAnsi="Arial" w:cs="Times New Roman"/>
                <w:sz w:val="18"/>
                <w:szCs w:val="20"/>
              </w:rPr>
            </w:pPr>
          </w:p>
          <w:p w14:paraId="36872BAD" w14:textId="77777777" w:rsidR="006A2AAE" w:rsidRPr="006A2AAE" w:rsidRDefault="006A2AAE" w:rsidP="006A2AAE">
            <w:pPr>
              <w:numPr>
                <w:ilvl w:val="0"/>
                <w:numId w:val="32"/>
              </w:numPr>
              <w:spacing w:after="0" w:line="240" w:lineRule="atLeast"/>
              <w:rPr>
                <w:rFonts w:ascii="Arial" w:eastAsia="Times New Roman" w:hAnsi="Arial" w:cs="Times New Roman"/>
                <w:sz w:val="18"/>
                <w:szCs w:val="20"/>
              </w:rPr>
            </w:pPr>
          </w:p>
          <w:p w14:paraId="7AA34D55" w14:textId="77777777" w:rsidR="006A2AAE" w:rsidRPr="006A2AAE" w:rsidRDefault="006A2AAE" w:rsidP="006A2AAE">
            <w:pPr>
              <w:numPr>
                <w:ilvl w:val="0"/>
                <w:numId w:val="32"/>
              </w:numPr>
              <w:spacing w:after="0" w:line="240" w:lineRule="atLeast"/>
              <w:rPr>
                <w:rFonts w:ascii="Arial" w:eastAsia="Times New Roman" w:hAnsi="Arial" w:cs="Times New Roman"/>
                <w:sz w:val="18"/>
                <w:szCs w:val="20"/>
              </w:rPr>
            </w:pPr>
          </w:p>
          <w:p w14:paraId="65DAACA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300C602" w14:textId="77777777" w:rsidR="006A2AAE" w:rsidRPr="006A2AAE" w:rsidRDefault="006A2AAE" w:rsidP="006A2AAE">
      <w:pPr>
        <w:spacing w:after="0" w:line="240" w:lineRule="atLeast"/>
        <w:rPr>
          <w:rFonts w:ascii="Arial" w:eastAsia="Times New Roman" w:hAnsi="Arial" w:cs="Times New Roman"/>
          <w:sz w:val="20"/>
          <w:szCs w:val="20"/>
        </w:rPr>
      </w:pPr>
    </w:p>
    <w:p w14:paraId="0FB9225B"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6A2AAE" w:rsidRPr="006A2AAE" w14:paraId="23EF3BF9" w14:textId="77777777" w:rsidTr="00272A47">
        <w:trPr>
          <w:trHeight w:val="595"/>
        </w:trPr>
        <w:tc>
          <w:tcPr>
            <w:tcW w:w="5400" w:type="dxa"/>
            <w:tcBorders>
              <w:top w:val="single" w:sz="12" w:space="0" w:color="auto"/>
              <w:bottom w:val="single" w:sz="2" w:space="0" w:color="auto"/>
            </w:tcBorders>
            <w:shd w:val="clear" w:color="auto" w:fill="F3F3F3"/>
          </w:tcPr>
          <w:p w14:paraId="4C67B88D"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421FDB9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646" w:type="dxa"/>
            <w:tcBorders>
              <w:top w:val="single" w:sz="12" w:space="0" w:color="auto"/>
              <w:left w:val="single" w:sz="2" w:space="0" w:color="auto"/>
              <w:bottom w:val="single" w:sz="2" w:space="0" w:color="auto"/>
            </w:tcBorders>
          </w:tcPr>
          <w:p w14:paraId="5B388FBD"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2F9366B" w14:textId="77777777" w:rsidTr="00272A47">
        <w:trPr>
          <w:trHeight w:val="571"/>
        </w:trPr>
        <w:tc>
          <w:tcPr>
            <w:tcW w:w="5400" w:type="dxa"/>
            <w:tcBorders>
              <w:top w:val="single" w:sz="2" w:space="0" w:color="auto"/>
              <w:bottom w:val="single" w:sz="12" w:space="0" w:color="auto"/>
            </w:tcBorders>
            <w:shd w:val="clear" w:color="auto" w:fill="F3F3F3"/>
          </w:tcPr>
          <w:p w14:paraId="2BDC9208"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Have the conditions been met to complete the enrolment?</w:t>
            </w:r>
          </w:p>
        </w:tc>
        <w:tc>
          <w:tcPr>
            <w:tcW w:w="2160" w:type="dxa"/>
            <w:tcBorders>
              <w:top w:val="single" w:sz="2" w:space="0" w:color="auto"/>
              <w:bottom w:val="single" w:sz="12" w:space="0" w:color="auto"/>
              <w:right w:val="single" w:sz="2" w:space="0" w:color="auto"/>
            </w:tcBorders>
          </w:tcPr>
          <w:p w14:paraId="47DAF6D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646" w:type="dxa"/>
            <w:tcBorders>
              <w:top w:val="single" w:sz="2" w:space="0" w:color="auto"/>
              <w:left w:val="single" w:sz="2" w:space="0" w:color="auto"/>
              <w:bottom w:val="single" w:sz="12" w:space="0" w:color="auto"/>
            </w:tcBorders>
          </w:tcPr>
          <w:p w14:paraId="363BE627"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1DA96EF4" w14:textId="77777777" w:rsidR="006A2AAE" w:rsidRPr="006A2AAE" w:rsidRDefault="006A2AAE" w:rsidP="006A2AAE">
      <w:pPr>
        <w:spacing w:after="0" w:line="240" w:lineRule="auto"/>
        <w:rPr>
          <w:rFonts w:ascii="Arial" w:eastAsia="Times New Roman" w:hAnsi="Arial" w:cs="Times New Roman"/>
          <w:sz w:val="16"/>
        </w:rPr>
      </w:pPr>
    </w:p>
    <w:p w14:paraId="08125671"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Access or Activity Restrictions Details</w:t>
      </w:r>
    </w:p>
    <w:p w14:paraId="428AF1AF"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6A2AAE" w:rsidRPr="006A2AAE" w14:paraId="3E4C956A" w14:textId="77777777" w:rsidTr="00272A47">
        <w:trPr>
          <w:trHeight w:val="454"/>
        </w:trPr>
        <w:tc>
          <w:tcPr>
            <w:tcW w:w="4248" w:type="dxa"/>
            <w:gridSpan w:val="2"/>
            <w:shd w:val="clear" w:color="auto" w:fill="F3F3F3"/>
            <w:vAlign w:val="center"/>
          </w:tcPr>
          <w:p w14:paraId="6766AF19"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Is the student at risk?</w:t>
            </w:r>
          </w:p>
        </w:tc>
        <w:tc>
          <w:tcPr>
            <w:tcW w:w="2908" w:type="dxa"/>
            <w:gridSpan w:val="2"/>
            <w:vAlign w:val="center"/>
          </w:tcPr>
          <w:p w14:paraId="69583AD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3050" w:type="dxa"/>
            <w:gridSpan w:val="2"/>
            <w:vAlign w:val="center"/>
          </w:tcPr>
          <w:p w14:paraId="78D5D4A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7DC7108" w14:textId="77777777" w:rsidTr="00272A47">
        <w:trPr>
          <w:trHeight w:val="454"/>
        </w:trPr>
        <w:tc>
          <w:tcPr>
            <w:tcW w:w="4248" w:type="dxa"/>
            <w:gridSpan w:val="2"/>
            <w:tcBorders>
              <w:bottom w:val="single" w:sz="12" w:space="0" w:color="auto"/>
            </w:tcBorders>
            <w:shd w:val="clear" w:color="auto" w:fill="F3F3F3"/>
            <w:vAlign w:val="center"/>
          </w:tcPr>
          <w:p w14:paraId="1B0CCF9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there an Access Alert for the student?</w:t>
            </w:r>
            <w:r w:rsidRPr="006A2AAE">
              <w:rPr>
                <w:rFonts w:ascii="Arial" w:eastAsia="Times New Roman" w:hAnsi="Arial" w:cs="Times New Roman"/>
                <w:sz w:val="16"/>
                <w:szCs w:val="20"/>
              </w:rPr>
              <w:t xml:space="preserve"> (tick)</w:t>
            </w:r>
          </w:p>
        </w:tc>
        <w:tc>
          <w:tcPr>
            <w:tcW w:w="2908" w:type="dxa"/>
            <w:gridSpan w:val="2"/>
            <w:tcBorders>
              <w:bottom w:val="single" w:sz="12" w:space="0" w:color="auto"/>
            </w:tcBorders>
          </w:tcPr>
          <w:p w14:paraId="558388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r w:rsidRPr="006A2AAE">
              <w:rPr>
                <w:rFonts w:ascii="Arial" w:eastAsia="Times New Roman" w:hAnsi="Arial" w:cs="Times New Roman"/>
                <w:sz w:val="16"/>
                <w:szCs w:val="20"/>
              </w:rPr>
              <w:t>If Yes, then complete the following questions and present a current copy of the document to the school.)</w:t>
            </w:r>
          </w:p>
        </w:tc>
        <w:tc>
          <w:tcPr>
            <w:tcW w:w="3050" w:type="dxa"/>
            <w:gridSpan w:val="2"/>
            <w:tcBorders>
              <w:bottom w:val="single" w:sz="12" w:space="0" w:color="auto"/>
            </w:tcBorders>
          </w:tcPr>
          <w:p w14:paraId="3223F0D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w:t>
            </w:r>
            <w:r w:rsidRPr="006A2AAE">
              <w:rPr>
                <w:rFonts w:ascii="Arial" w:eastAsia="Times New Roman" w:hAnsi="Arial" w:cs="Times New Roman"/>
                <w:sz w:val="16"/>
                <w:szCs w:val="20"/>
              </w:rPr>
              <w:t>If No, move to the immunisation / medical condition details questions.)</w:t>
            </w:r>
          </w:p>
        </w:tc>
      </w:tr>
      <w:tr w:rsidR="006A2AAE" w:rsidRPr="006A2AAE" w14:paraId="176B49A9" w14:textId="77777777" w:rsidTr="00272A47">
        <w:trPr>
          <w:trHeight w:val="454"/>
        </w:trPr>
        <w:tc>
          <w:tcPr>
            <w:tcW w:w="1838" w:type="dxa"/>
            <w:tcBorders>
              <w:bottom w:val="nil"/>
            </w:tcBorders>
            <w:shd w:val="clear" w:color="auto" w:fill="F3F3F3"/>
            <w:vAlign w:val="center"/>
          </w:tcPr>
          <w:p w14:paraId="4EE9077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Access Type: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2410" w:type="dxa"/>
            <w:tcBorders>
              <w:bottom w:val="nil"/>
            </w:tcBorders>
            <w:vAlign w:val="center"/>
          </w:tcPr>
          <w:p w14:paraId="5CD025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Parenting Order</w:t>
            </w:r>
          </w:p>
        </w:tc>
        <w:tc>
          <w:tcPr>
            <w:tcW w:w="1984" w:type="dxa"/>
            <w:tcBorders>
              <w:bottom w:val="nil"/>
            </w:tcBorders>
            <w:vAlign w:val="center"/>
          </w:tcPr>
          <w:p w14:paraId="383FD98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Parenting Plan</w:t>
            </w:r>
          </w:p>
        </w:tc>
        <w:tc>
          <w:tcPr>
            <w:tcW w:w="2127" w:type="dxa"/>
            <w:gridSpan w:val="2"/>
            <w:tcBorders>
              <w:bottom w:val="nil"/>
            </w:tcBorders>
            <w:vAlign w:val="center"/>
          </w:tcPr>
          <w:p w14:paraId="048882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Intervention Order</w:t>
            </w:r>
          </w:p>
        </w:tc>
        <w:tc>
          <w:tcPr>
            <w:tcW w:w="1847" w:type="dxa"/>
            <w:tcBorders>
              <w:bottom w:val="nil"/>
            </w:tcBorders>
            <w:vAlign w:val="center"/>
          </w:tcPr>
          <w:p w14:paraId="0410E6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Protection Order</w:t>
            </w:r>
          </w:p>
        </w:tc>
      </w:tr>
      <w:tr w:rsidR="006A2AAE" w:rsidRPr="006A2AAE" w14:paraId="2018478C" w14:textId="77777777" w:rsidTr="00272A47">
        <w:trPr>
          <w:trHeight w:val="454"/>
        </w:trPr>
        <w:tc>
          <w:tcPr>
            <w:tcW w:w="1838" w:type="dxa"/>
            <w:tcBorders>
              <w:top w:val="nil"/>
            </w:tcBorders>
            <w:shd w:val="clear" w:color="auto" w:fill="F3F3F3"/>
            <w:vAlign w:val="center"/>
          </w:tcPr>
          <w:p w14:paraId="09F59637" w14:textId="77777777" w:rsidR="006A2AAE" w:rsidRPr="006A2AAE" w:rsidRDefault="006A2AAE" w:rsidP="006A2AAE">
            <w:pPr>
              <w:spacing w:after="0" w:line="240" w:lineRule="atLeast"/>
              <w:rPr>
                <w:rFonts w:ascii="Arial" w:eastAsia="Times New Roman" w:hAnsi="Arial" w:cs="Times New Roman"/>
                <w:b/>
                <w:sz w:val="18"/>
                <w:szCs w:val="20"/>
              </w:rPr>
            </w:pPr>
          </w:p>
        </w:tc>
        <w:tc>
          <w:tcPr>
            <w:tcW w:w="2410" w:type="dxa"/>
            <w:tcBorders>
              <w:top w:val="nil"/>
            </w:tcBorders>
            <w:vAlign w:val="center"/>
          </w:tcPr>
          <w:p w14:paraId="2D9069D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Informal Carer Stat Dec</w:t>
            </w:r>
          </w:p>
        </w:tc>
        <w:tc>
          <w:tcPr>
            <w:tcW w:w="1984" w:type="dxa"/>
            <w:tcBorders>
              <w:top w:val="nil"/>
            </w:tcBorders>
            <w:vAlign w:val="center"/>
          </w:tcPr>
          <w:p w14:paraId="183916E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DHHS Authorisation</w:t>
            </w:r>
          </w:p>
        </w:tc>
        <w:tc>
          <w:tcPr>
            <w:tcW w:w="2127" w:type="dxa"/>
            <w:gridSpan w:val="2"/>
            <w:tcBorders>
              <w:top w:val="nil"/>
            </w:tcBorders>
            <w:vAlign w:val="center"/>
          </w:tcPr>
          <w:p w14:paraId="612F6AF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Witness Protection Program Order</w:t>
            </w:r>
          </w:p>
        </w:tc>
        <w:tc>
          <w:tcPr>
            <w:tcW w:w="1847" w:type="dxa"/>
            <w:tcBorders>
              <w:top w:val="nil"/>
            </w:tcBorders>
            <w:vAlign w:val="center"/>
          </w:tcPr>
          <w:p w14:paraId="732651A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2316C3C6" w14:textId="77777777" w:rsidTr="00272A47">
        <w:trPr>
          <w:trHeight w:val="454"/>
        </w:trPr>
        <w:tc>
          <w:tcPr>
            <w:tcW w:w="4248" w:type="dxa"/>
            <w:gridSpan w:val="2"/>
            <w:tcBorders>
              <w:bottom w:val="single" w:sz="12" w:space="0" w:color="auto"/>
            </w:tcBorders>
            <w:shd w:val="clear" w:color="auto" w:fill="F3F3F3"/>
            <w:vAlign w:val="center"/>
          </w:tcPr>
          <w:p w14:paraId="5E7D765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Describe any Access Restriction:</w:t>
            </w:r>
          </w:p>
        </w:tc>
        <w:tc>
          <w:tcPr>
            <w:tcW w:w="5958" w:type="dxa"/>
            <w:gridSpan w:val="4"/>
            <w:tcBorders>
              <w:bottom w:val="single" w:sz="12" w:space="0" w:color="auto"/>
            </w:tcBorders>
            <w:vAlign w:val="center"/>
          </w:tcPr>
          <w:p w14:paraId="0E31AF1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F19BB78" w14:textId="77777777" w:rsidTr="00272A47">
        <w:trPr>
          <w:trHeight w:val="454"/>
        </w:trPr>
        <w:tc>
          <w:tcPr>
            <w:tcW w:w="4248" w:type="dxa"/>
            <w:gridSpan w:val="2"/>
            <w:tcBorders>
              <w:bottom w:val="nil"/>
            </w:tcBorders>
            <w:shd w:val="clear" w:color="auto" w:fill="F3F3F3"/>
            <w:vAlign w:val="center"/>
          </w:tcPr>
          <w:p w14:paraId="3B6142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there an Activity Alert for the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2908" w:type="dxa"/>
            <w:gridSpan w:val="2"/>
            <w:tcBorders>
              <w:bottom w:val="nil"/>
            </w:tcBorders>
            <w:vAlign w:val="center"/>
          </w:tcPr>
          <w:p w14:paraId="1D34512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3050" w:type="dxa"/>
            <w:gridSpan w:val="2"/>
            <w:tcBorders>
              <w:bottom w:val="nil"/>
            </w:tcBorders>
            <w:vAlign w:val="center"/>
          </w:tcPr>
          <w:p w14:paraId="7B19FD5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028E1A8C" w14:textId="77777777" w:rsidTr="00272A47">
        <w:trPr>
          <w:trHeight w:val="454"/>
        </w:trPr>
        <w:tc>
          <w:tcPr>
            <w:tcW w:w="4248" w:type="dxa"/>
            <w:gridSpan w:val="2"/>
            <w:tcBorders>
              <w:top w:val="nil"/>
            </w:tcBorders>
            <w:shd w:val="clear" w:color="auto" w:fill="F3F3F3"/>
            <w:vAlign w:val="center"/>
          </w:tcPr>
          <w:p w14:paraId="0939A6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then describe the Activity Restriction:</w:t>
            </w:r>
          </w:p>
        </w:tc>
        <w:tc>
          <w:tcPr>
            <w:tcW w:w="5958" w:type="dxa"/>
            <w:gridSpan w:val="4"/>
            <w:tcBorders>
              <w:top w:val="nil"/>
            </w:tcBorders>
            <w:vAlign w:val="center"/>
          </w:tcPr>
          <w:p w14:paraId="03B99B79"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09D1912"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6A2AAE" w:rsidRPr="006A2AAE" w14:paraId="79DDB0B2" w14:textId="77777777" w:rsidTr="00272A47">
        <w:tc>
          <w:tcPr>
            <w:tcW w:w="4111" w:type="dxa"/>
            <w:tcBorders>
              <w:top w:val="single" w:sz="12" w:space="0" w:color="auto"/>
              <w:bottom w:val="single" w:sz="12" w:space="0" w:color="auto"/>
            </w:tcBorders>
            <w:shd w:val="clear" w:color="auto" w:fill="F3F3F3"/>
          </w:tcPr>
          <w:p w14:paraId="45D78176"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Current custody document placed on student file?</w:t>
            </w:r>
          </w:p>
        </w:tc>
        <w:tc>
          <w:tcPr>
            <w:tcW w:w="3119" w:type="dxa"/>
          </w:tcPr>
          <w:p w14:paraId="778E66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976" w:type="dxa"/>
          </w:tcPr>
          <w:p w14:paraId="2CEC21E9"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48D0A0B0" w14:textId="77777777" w:rsidR="006A2AAE" w:rsidRPr="006A2AAE" w:rsidRDefault="006A2AAE" w:rsidP="006A2AAE">
      <w:pPr>
        <w:spacing w:after="0" w:line="240" w:lineRule="atLeast"/>
        <w:rPr>
          <w:rFonts w:ascii="Arial" w:eastAsia="Times New Roman" w:hAnsi="Arial" w:cs="Times New Roman"/>
          <w:sz w:val="20"/>
          <w:szCs w:val="20"/>
        </w:rPr>
      </w:pPr>
    </w:p>
    <w:p w14:paraId="06B15BE1" w14:textId="77777777" w:rsidR="006A2AAE" w:rsidRPr="006A2AAE" w:rsidRDefault="006A2AAE" w:rsidP="006A2AAE">
      <w:pPr>
        <w:spacing w:after="0" w:line="240" w:lineRule="atLeast"/>
        <w:rPr>
          <w:rFonts w:ascii="Arial" w:eastAsia="Times New Roman" w:hAnsi="Arial" w:cs="Times New Roman"/>
          <w:sz w:val="20"/>
          <w:szCs w:val="20"/>
        </w:rPr>
      </w:pPr>
    </w:p>
    <w:p w14:paraId="5D1E7558" w14:textId="77777777" w:rsidR="006A2AAE" w:rsidRPr="006A2AAE" w:rsidRDefault="006A2AAE" w:rsidP="006A2AAE">
      <w:pPr>
        <w:pBdr>
          <w:top w:val="double" w:sz="4" w:space="1" w:color="auto"/>
        </w:pBdr>
        <w:spacing w:after="0" w:line="240" w:lineRule="atLeast"/>
        <w:rPr>
          <w:rFonts w:ascii="Arial" w:eastAsia="Times New Roman" w:hAnsi="Arial" w:cs="Times New Roman"/>
          <w:sz w:val="20"/>
          <w:szCs w:val="20"/>
        </w:rPr>
      </w:pPr>
    </w:p>
    <w:p w14:paraId="74888A0E" w14:textId="77777777" w:rsidR="006A2AAE" w:rsidRPr="006A2AAE" w:rsidRDefault="006A2AAE" w:rsidP="006A2AAE">
      <w:pPr>
        <w:spacing w:after="0" w:line="240" w:lineRule="atLeast"/>
        <w:rPr>
          <w:rFonts w:ascii="Arial" w:eastAsia="Times New Roman" w:hAnsi="Arial" w:cs="Times New Roman"/>
          <w:sz w:val="20"/>
          <w:szCs w:val="20"/>
        </w:rPr>
      </w:pPr>
    </w:p>
    <w:p w14:paraId="35253A2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7035397E" w14:textId="77777777" w:rsidR="006A2AAE" w:rsidRPr="006A2AAE" w:rsidRDefault="006A2AAE" w:rsidP="006A2AAE">
      <w:pPr>
        <w:pStyle w:val="ListParagraph"/>
        <w:numPr>
          <w:ilvl w:val="0"/>
          <w:numId w:val="32"/>
        </w:num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consent to my child receiving such medical or surgical attention as may be deemed necessary by a medical practitioner,</w:t>
      </w:r>
    </w:p>
    <w:p w14:paraId="44EB879E" w14:textId="77777777" w:rsidR="006A2AAE" w:rsidRPr="006A2AAE" w:rsidRDefault="006A2AAE" w:rsidP="006A2AAE">
      <w:pPr>
        <w:pStyle w:val="ListParagraph"/>
        <w:numPr>
          <w:ilvl w:val="0"/>
          <w:numId w:val="32"/>
        </w:num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administer such first aid as the Principal or staff member may judge to be reasonably necessary.</w:t>
      </w:r>
    </w:p>
    <w:p w14:paraId="1ABE8128" w14:textId="77777777" w:rsidR="006A2AAE" w:rsidRPr="006A2AAE" w:rsidRDefault="006A2AAE" w:rsidP="006A2AAE">
      <w:pPr>
        <w:spacing w:after="0" w:line="240" w:lineRule="atLeast"/>
        <w:rPr>
          <w:rFonts w:ascii="Arial" w:eastAsia="Times New Roman" w:hAnsi="Arial" w:cs="Times New Roman"/>
          <w:sz w:val="20"/>
          <w:szCs w:val="20"/>
        </w:rPr>
      </w:pPr>
    </w:p>
    <w:p w14:paraId="196D9D52" w14:textId="77777777" w:rsidR="006A2AAE" w:rsidRPr="006A2AAE" w:rsidRDefault="006A2AAE" w:rsidP="006A2AAE">
      <w:pPr>
        <w:spacing w:after="0" w:line="240" w:lineRule="atLeast"/>
        <w:rPr>
          <w:rFonts w:ascii="Arial" w:eastAsia="Times New Roman" w:hAnsi="Arial" w:cs="Times New Roman"/>
          <w:sz w:val="20"/>
          <w:szCs w:val="20"/>
        </w:rPr>
      </w:pPr>
    </w:p>
    <w:p w14:paraId="1D3918B3" w14:textId="77777777" w:rsidR="006A2AAE" w:rsidRPr="006A2AAE" w:rsidRDefault="006A2AAE" w:rsidP="006A2AAE">
      <w:pPr>
        <w:spacing w:after="0" w:line="240" w:lineRule="atLeast"/>
        <w:rPr>
          <w:rFonts w:ascii="Arial" w:eastAsia="Times New Roman" w:hAnsi="Arial" w:cs="Times New Roman"/>
          <w:sz w:val="20"/>
          <w:szCs w:val="20"/>
        </w:rPr>
      </w:pPr>
    </w:p>
    <w:p w14:paraId="32755090" w14:textId="77777777" w:rsidR="006A2AAE" w:rsidRPr="006A2AAE" w:rsidRDefault="006A2AAE" w:rsidP="006A2AAE">
      <w:pPr>
        <w:spacing w:after="0" w:line="240" w:lineRule="atLeast"/>
        <w:rPr>
          <w:rFonts w:ascii="Arial" w:eastAsia="Times New Roman" w:hAnsi="Arial" w:cs="Times New Roman"/>
          <w:sz w:val="20"/>
          <w:szCs w:val="20"/>
        </w:rPr>
      </w:pPr>
    </w:p>
    <w:p w14:paraId="59A06D5E"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Signature of Parent/Guardian: </w:t>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rPr>
        <w:t xml:space="preserve">Date: </w:t>
      </w:r>
      <w:r w:rsidRPr="006A2AAE">
        <w:rPr>
          <w:rFonts w:ascii="Arial" w:eastAsia="Times New Roman" w:hAnsi="Arial" w:cs="Times New Roman"/>
          <w:sz w:val="20"/>
          <w:szCs w:val="20"/>
        </w:rPr>
        <w:tab/>
        <w:t>_____ / _____ / ______</w:t>
      </w:r>
    </w:p>
    <w:p w14:paraId="7A908CCE" w14:textId="77777777" w:rsidR="006A2AAE" w:rsidRPr="006A2AAE" w:rsidRDefault="006A2AAE" w:rsidP="006A2AAE">
      <w:pPr>
        <w:spacing w:after="0" w:line="240" w:lineRule="atLeast"/>
        <w:rPr>
          <w:rFonts w:ascii="Arial" w:eastAsia="Times New Roman" w:hAnsi="Arial" w:cs="Times New Roman"/>
          <w:sz w:val="20"/>
          <w:szCs w:val="20"/>
        </w:rPr>
      </w:pPr>
    </w:p>
    <w:p w14:paraId="1676BCFD"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Medical Details</w:t>
      </w:r>
    </w:p>
    <w:p w14:paraId="643CFD0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6A2AAE" w:rsidRPr="006A2AAE" w14:paraId="7A04F174" w14:textId="77777777" w:rsidTr="00272A47">
        <w:trPr>
          <w:trHeight w:val="284"/>
        </w:trPr>
        <w:tc>
          <w:tcPr>
            <w:tcW w:w="3866" w:type="dxa"/>
            <w:vMerge w:val="restart"/>
            <w:tcBorders>
              <w:top w:val="single" w:sz="12" w:space="0" w:color="auto"/>
              <w:bottom w:val="single" w:sz="12" w:space="0" w:color="auto"/>
            </w:tcBorders>
            <w:shd w:val="clear" w:color="auto" w:fill="F3F3F3"/>
            <w:vAlign w:val="center"/>
          </w:tcPr>
          <w:p w14:paraId="12C36A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suffer from any of the following impairments?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271" w:type="dxa"/>
            <w:tcBorders>
              <w:top w:val="single" w:sz="12" w:space="0" w:color="auto"/>
              <w:bottom w:val="nil"/>
            </w:tcBorders>
            <w:shd w:val="clear" w:color="auto" w:fill="F3F3F3"/>
            <w:vAlign w:val="center"/>
          </w:tcPr>
          <w:p w14:paraId="6DE341F5"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Hearing:</w:t>
            </w:r>
          </w:p>
        </w:tc>
        <w:tc>
          <w:tcPr>
            <w:tcW w:w="982" w:type="dxa"/>
            <w:tcBorders>
              <w:bottom w:val="nil"/>
            </w:tcBorders>
            <w:vAlign w:val="center"/>
          </w:tcPr>
          <w:p w14:paraId="426637A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2" w:type="dxa"/>
            <w:tcBorders>
              <w:top w:val="single" w:sz="12" w:space="0" w:color="auto"/>
              <w:bottom w:val="nil"/>
              <w:right w:val="single" w:sz="12" w:space="0" w:color="auto"/>
            </w:tcBorders>
            <w:vAlign w:val="center"/>
          </w:tcPr>
          <w:p w14:paraId="6672185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421CF2E3"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Vision</w:t>
            </w:r>
          </w:p>
        </w:tc>
        <w:tc>
          <w:tcPr>
            <w:tcW w:w="982" w:type="dxa"/>
            <w:tcBorders>
              <w:bottom w:val="nil"/>
            </w:tcBorders>
            <w:vAlign w:val="center"/>
          </w:tcPr>
          <w:p w14:paraId="6B9EBF2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tcBorders>
              <w:bottom w:val="nil"/>
            </w:tcBorders>
            <w:vAlign w:val="center"/>
          </w:tcPr>
          <w:p w14:paraId="441879C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0E69264" w14:textId="77777777" w:rsidTr="00272A47">
        <w:trPr>
          <w:trHeight w:val="284"/>
        </w:trPr>
        <w:tc>
          <w:tcPr>
            <w:tcW w:w="3866" w:type="dxa"/>
            <w:vMerge/>
            <w:tcBorders>
              <w:top w:val="nil"/>
              <w:bottom w:val="single" w:sz="12" w:space="0" w:color="auto"/>
            </w:tcBorders>
            <w:shd w:val="clear" w:color="auto" w:fill="F3F3F3"/>
            <w:vAlign w:val="center"/>
          </w:tcPr>
          <w:p w14:paraId="2AAFDC63" w14:textId="77777777" w:rsidR="006A2AAE" w:rsidRPr="006A2AAE" w:rsidRDefault="006A2AAE" w:rsidP="006A2AAE">
            <w:pPr>
              <w:spacing w:after="0" w:line="240" w:lineRule="atLeast"/>
              <w:rPr>
                <w:rFonts w:ascii="Arial" w:eastAsia="Times New Roman" w:hAnsi="Arial" w:cs="Times New Roman"/>
                <w:sz w:val="18"/>
                <w:szCs w:val="20"/>
              </w:rPr>
            </w:pPr>
          </w:p>
        </w:tc>
        <w:tc>
          <w:tcPr>
            <w:tcW w:w="1271" w:type="dxa"/>
            <w:tcBorders>
              <w:top w:val="nil"/>
              <w:bottom w:val="single" w:sz="12" w:space="0" w:color="auto"/>
              <w:right w:val="nil"/>
            </w:tcBorders>
            <w:shd w:val="clear" w:color="auto" w:fill="F3F3F3"/>
            <w:vAlign w:val="center"/>
          </w:tcPr>
          <w:p w14:paraId="37A69583"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 xml:space="preserve">Speech: </w:t>
            </w:r>
          </w:p>
        </w:tc>
        <w:tc>
          <w:tcPr>
            <w:tcW w:w="982" w:type="dxa"/>
            <w:tcBorders>
              <w:top w:val="nil"/>
              <w:left w:val="nil"/>
              <w:bottom w:val="single" w:sz="12" w:space="0" w:color="auto"/>
            </w:tcBorders>
            <w:vAlign w:val="center"/>
          </w:tcPr>
          <w:p w14:paraId="0CC28A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2" w:type="dxa"/>
            <w:tcBorders>
              <w:top w:val="nil"/>
              <w:bottom w:val="single" w:sz="12" w:space="0" w:color="auto"/>
              <w:right w:val="single" w:sz="12" w:space="0" w:color="auto"/>
            </w:tcBorders>
            <w:vAlign w:val="center"/>
          </w:tcPr>
          <w:p w14:paraId="1E4338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13E6E598"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Mobility:</w:t>
            </w:r>
          </w:p>
        </w:tc>
        <w:tc>
          <w:tcPr>
            <w:tcW w:w="982" w:type="dxa"/>
            <w:tcBorders>
              <w:top w:val="nil"/>
              <w:bottom w:val="single" w:sz="12" w:space="0" w:color="auto"/>
            </w:tcBorders>
            <w:vAlign w:val="center"/>
          </w:tcPr>
          <w:p w14:paraId="1C02B8E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tcBorders>
              <w:top w:val="nil"/>
              <w:bottom w:val="single" w:sz="12" w:space="0" w:color="auto"/>
            </w:tcBorders>
            <w:vAlign w:val="center"/>
          </w:tcPr>
          <w:p w14:paraId="2F7B869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D5487D0" w14:textId="77777777" w:rsidTr="00272A47">
        <w:trPr>
          <w:trHeight w:val="284"/>
        </w:trPr>
        <w:tc>
          <w:tcPr>
            <w:tcW w:w="8086" w:type="dxa"/>
            <w:gridSpan w:val="5"/>
            <w:shd w:val="clear" w:color="auto" w:fill="F3F3F3"/>
            <w:vAlign w:val="center"/>
          </w:tcPr>
          <w:p w14:paraId="188AC9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Does the student suffer from Asthma? </w:t>
            </w:r>
            <w:r w:rsidRPr="006A2AAE">
              <w:rPr>
                <w:rFonts w:ascii="Arial" w:eastAsia="Times New Roman" w:hAnsi="Arial" w:cs="Times New Roman"/>
                <w:sz w:val="16"/>
                <w:szCs w:val="20"/>
              </w:rPr>
              <w:t>(tick</w:t>
            </w:r>
            <w:r w:rsidRPr="006A2AAE">
              <w:rPr>
                <w:rFonts w:ascii="Arial" w:eastAsia="Times New Roman" w:hAnsi="Arial" w:cs="Times New Roman"/>
                <w:sz w:val="16"/>
                <w:szCs w:val="16"/>
              </w:rPr>
              <w:t>) If No, please go to the Other Medical Conditions section</w:t>
            </w:r>
          </w:p>
        </w:tc>
        <w:tc>
          <w:tcPr>
            <w:tcW w:w="991" w:type="dxa"/>
            <w:gridSpan w:val="2"/>
            <w:vAlign w:val="center"/>
          </w:tcPr>
          <w:p w14:paraId="1F6B29F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vAlign w:val="center"/>
          </w:tcPr>
          <w:p w14:paraId="6D35A05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6EEB138C" w14:textId="77777777" w:rsidR="006A2AAE" w:rsidRPr="006A2AAE" w:rsidRDefault="006A2AAE" w:rsidP="006A2AAE">
      <w:pPr>
        <w:spacing w:after="0" w:line="240" w:lineRule="atLeast"/>
        <w:rPr>
          <w:rFonts w:ascii="Arial" w:eastAsia="Times New Roman" w:hAnsi="Arial" w:cs="Times New Roman"/>
          <w:sz w:val="20"/>
          <w:szCs w:val="20"/>
        </w:rPr>
      </w:pPr>
    </w:p>
    <w:p w14:paraId="4B59CBA8"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Asthma Medical Condition Details:</w:t>
      </w:r>
    </w:p>
    <w:p w14:paraId="4EE6D827"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Answer the following questions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if the student suffers from any asthma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6A2AAE" w:rsidRPr="006A2AAE" w14:paraId="5ACEC26E" w14:textId="77777777" w:rsidTr="00272A47">
        <w:trPr>
          <w:trHeight w:val="284"/>
        </w:trPr>
        <w:tc>
          <w:tcPr>
            <w:tcW w:w="5066" w:type="dxa"/>
            <w:gridSpan w:val="9"/>
            <w:shd w:val="clear" w:color="auto" w:fill="F3F3F3"/>
            <w:vAlign w:val="center"/>
          </w:tcPr>
          <w:p w14:paraId="08FF2E2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Please indicate if the student suffers from any of the following symptoms: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5141" w:type="dxa"/>
            <w:gridSpan w:val="14"/>
            <w:tcBorders>
              <w:bottom w:val="nil"/>
            </w:tcBorders>
            <w:shd w:val="clear" w:color="auto" w:fill="F3F3F3"/>
            <w:vAlign w:val="center"/>
          </w:tcPr>
          <w:p w14:paraId="4099794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If my child displays any of these symptoms please: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483372BA" w14:textId="77777777" w:rsidTr="00272A47">
        <w:trPr>
          <w:trHeight w:val="284"/>
        </w:trPr>
        <w:tc>
          <w:tcPr>
            <w:tcW w:w="5066" w:type="dxa"/>
            <w:gridSpan w:val="9"/>
            <w:vAlign w:val="center"/>
          </w:tcPr>
          <w:p w14:paraId="4905D8C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Cough</w:t>
            </w:r>
          </w:p>
        </w:tc>
        <w:tc>
          <w:tcPr>
            <w:tcW w:w="3239" w:type="dxa"/>
            <w:gridSpan w:val="10"/>
            <w:tcBorders>
              <w:top w:val="nil"/>
              <w:bottom w:val="nil"/>
              <w:right w:val="nil"/>
            </w:tcBorders>
            <w:shd w:val="clear" w:color="auto" w:fill="F3F3F3"/>
            <w:vAlign w:val="center"/>
          </w:tcPr>
          <w:p w14:paraId="005AADA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Doctor</w:t>
            </w:r>
          </w:p>
        </w:tc>
        <w:tc>
          <w:tcPr>
            <w:tcW w:w="1004" w:type="dxa"/>
            <w:gridSpan w:val="3"/>
            <w:tcBorders>
              <w:top w:val="nil"/>
              <w:left w:val="nil"/>
              <w:bottom w:val="nil"/>
              <w:right w:val="nil"/>
            </w:tcBorders>
            <w:vAlign w:val="center"/>
          </w:tcPr>
          <w:p w14:paraId="31C3B0B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3B5F0AF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FE5F4C0" w14:textId="77777777" w:rsidTr="00272A47">
        <w:trPr>
          <w:trHeight w:val="284"/>
        </w:trPr>
        <w:tc>
          <w:tcPr>
            <w:tcW w:w="5066" w:type="dxa"/>
            <w:gridSpan w:val="9"/>
            <w:vAlign w:val="center"/>
          </w:tcPr>
          <w:p w14:paraId="78C525B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Difficulty Breathing</w:t>
            </w:r>
          </w:p>
        </w:tc>
        <w:tc>
          <w:tcPr>
            <w:tcW w:w="3239" w:type="dxa"/>
            <w:gridSpan w:val="10"/>
            <w:tcBorders>
              <w:top w:val="nil"/>
              <w:bottom w:val="nil"/>
              <w:right w:val="nil"/>
            </w:tcBorders>
            <w:shd w:val="clear" w:color="auto" w:fill="F3F3F3"/>
            <w:vAlign w:val="center"/>
          </w:tcPr>
          <w:p w14:paraId="3E4560C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Emergency Contact</w:t>
            </w:r>
          </w:p>
        </w:tc>
        <w:tc>
          <w:tcPr>
            <w:tcW w:w="1004" w:type="dxa"/>
            <w:gridSpan w:val="3"/>
            <w:tcBorders>
              <w:top w:val="nil"/>
              <w:left w:val="nil"/>
              <w:bottom w:val="nil"/>
              <w:right w:val="nil"/>
            </w:tcBorders>
            <w:vAlign w:val="center"/>
          </w:tcPr>
          <w:p w14:paraId="069FB2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377C8AC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99DD07F" w14:textId="77777777" w:rsidTr="00272A47">
        <w:trPr>
          <w:trHeight w:val="284"/>
        </w:trPr>
        <w:tc>
          <w:tcPr>
            <w:tcW w:w="5066" w:type="dxa"/>
            <w:gridSpan w:val="9"/>
            <w:vAlign w:val="center"/>
          </w:tcPr>
          <w:p w14:paraId="73EB438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Wheeze</w:t>
            </w:r>
          </w:p>
        </w:tc>
        <w:tc>
          <w:tcPr>
            <w:tcW w:w="3239" w:type="dxa"/>
            <w:gridSpan w:val="10"/>
            <w:tcBorders>
              <w:top w:val="nil"/>
              <w:bottom w:val="nil"/>
              <w:right w:val="nil"/>
            </w:tcBorders>
            <w:shd w:val="clear" w:color="auto" w:fill="F3F3F3"/>
            <w:vAlign w:val="center"/>
          </w:tcPr>
          <w:p w14:paraId="2389E9A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Administer Medication</w:t>
            </w:r>
          </w:p>
        </w:tc>
        <w:tc>
          <w:tcPr>
            <w:tcW w:w="1004" w:type="dxa"/>
            <w:gridSpan w:val="3"/>
            <w:tcBorders>
              <w:top w:val="nil"/>
              <w:left w:val="nil"/>
              <w:bottom w:val="nil"/>
              <w:right w:val="nil"/>
            </w:tcBorders>
            <w:vAlign w:val="center"/>
          </w:tcPr>
          <w:p w14:paraId="7CD5AF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2CBF153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455747BF" w14:textId="77777777" w:rsidTr="00272A47">
        <w:trPr>
          <w:trHeight w:val="284"/>
        </w:trPr>
        <w:tc>
          <w:tcPr>
            <w:tcW w:w="5066" w:type="dxa"/>
            <w:gridSpan w:val="9"/>
            <w:vAlign w:val="center"/>
          </w:tcPr>
          <w:p w14:paraId="7654791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Exhibits symptoms after exertion</w:t>
            </w:r>
          </w:p>
        </w:tc>
        <w:tc>
          <w:tcPr>
            <w:tcW w:w="3239" w:type="dxa"/>
            <w:gridSpan w:val="10"/>
            <w:tcBorders>
              <w:top w:val="nil"/>
              <w:bottom w:val="nil"/>
              <w:right w:val="nil"/>
            </w:tcBorders>
            <w:shd w:val="clear" w:color="auto" w:fill="F3F3F3"/>
            <w:vAlign w:val="center"/>
          </w:tcPr>
          <w:p w14:paraId="21B6693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Other Medical Action</w:t>
            </w:r>
          </w:p>
        </w:tc>
        <w:tc>
          <w:tcPr>
            <w:tcW w:w="1004" w:type="dxa"/>
            <w:gridSpan w:val="3"/>
            <w:tcBorders>
              <w:top w:val="nil"/>
              <w:left w:val="nil"/>
              <w:bottom w:val="nil"/>
              <w:right w:val="nil"/>
            </w:tcBorders>
            <w:vAlign w:val="center"/>
          </w:tcPr>
          <w:p w14:paraId="6DEEE7D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0141689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6CDEB2F1" w14:textId="77777777" w:rsidTr="00272A47">
        <w:trPr>
          <w:trHeight w:val="397"/>
        </w:trPr>
        <w:tc>
          <w:tcPr>
            <w:tcW w:w="5066" w:type="dxa"/>
            <w:gridSpan w:val="9"/>
            <w:tcBorders>
              <w:bottom w:val="single" w:sz="12" w:space="0" w:color="auto"/>
            </w:tcBorders>
          </w:tcPr>
          <w:p w14:paraId="406835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Tight Chest</w:t>
            </w:r>
          </w:p>
        </w:tc>
        <w:tc>
          <w:tcPr>
            <w:tcW w:w="3239" w:type="dxa"/>
            <w:gridSpan w:val="10"/>
            <w:tcBorders>
              <w:top w:val="nil"/>
              <w:bottom w:val="single" w:sz="12" w:space="0" w:color="auto"/>
              <w:right w:val="nil"/>
            </w:tcBorders>
            <w:shd w:val="clear" w:color="auto" w:fill="F3F3F3"/>
            <w:vAlign w:val="center"/>
          </w:tcPr>
          <w:p w14:paraId="78E37B2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1902" w:type="dxa"/>
            <w:gridSpan w:val="4"/>
            <w:tcBorders>
              <w:top w:val="nil"/>
              <w:left w:val="nil"/>
              <w:bottom w:val="single" w:sz="12" w:space="0" w:color="auto"/>
            </w:tcBorders>
            <w:vAlign w:val="center"/>
          </w:tcPr>
          <w:p w14:paraId="49F8E7B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5C1FD28" w14:textId="77777777" w:rsidTr="00272A47">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3683C8B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Has an Asthma Management Plan been provided to School?</w:t>
            </w:r>
          </w:p>
        </w:tc>
        <w:tc>
          <w:tcPr>
            <w:tcW w:w="1004" w:type="dxa"/>
            <w:gridSpan w:val="3"/>
            <w:tcBorders>
              <w:top w:val="single" w:sz="12" w:space="0" w:color="auto"/>
              <w:bottom w:val="single" w:sz="12" w:space="0" w:color="auto"/>
            </w:tcBorders>
            <w:vAlign w:val="center"/>
          </w:tcPr>
          <w:p w14:paraId="78B867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single" w:sz="12" w:space="0" w:color="auto"/>
              <w:bottom w:val="single" w:sz="12" w:space="0" w:color="auto"/>
              <w:right w:val="single" w:sz="12" w:space="0" w:color="auto"/>
            </w:tcBorders>
            <w:vAlign w:val="center"/>
          </w:tcPr>
          <w:p w14:paraId="555840F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404F25F" w14:textId="77777777" w:rsidTr="00272A47">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6E19B9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take medication?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29" w:type="dxa"/>
            <w:tcBorders>
              <w:top w:val="single" w:sz="12" w:space="0" w:color="auto"/>
              <w:bottom w:val="single" w:sz="12" w:space="0" w:color="auto"/>
            </w:tcBorders>
            <w:vAlign w:val="center"/>
          </w:tcPr>
          <w:p w14:paraId="6BF9D83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32" w:type="dxa"/>
            <w:gridSpan w:val="4"/>
            <w:tcBorders>
              <w:top w:val="single" w:sz="12" w:space="0" w:color="auto"/>
              <w:bottom w:val="single" w:sz="12" w:space="0" w:color="auto"/>
              <w:right w:val="single" w:sz="12" w:space="0" w:color="auto"/>
            </w:tcBorders>
            <w:vAlign w:val="center"/>
          </w:tcPr>
          <w:p w14:paraId="6AE9BC9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23F475E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Name of medication taken:</w:t>
            </w:r>
          </w:p>
        </w:tc>
        <w:tc>
          <w:tcPr>
            <w:tcW w:w="2415" w:type="dxa"/>
            <w:gridSpan w:val="6"/>
            <w:tcBorders>
              <w:top w:val="single" w:sz="12" w:space="0" w:color="auto"/>
              <w:bottom w:val="single" w:sz="12" w:space="0" w:color="auto"/>
            </w:tcBorders>
          </w:tcPr>
          <w:p w14:paraId="745CB7D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1AFEBD9" w14:textId="77777777" w:rsidTr="00272A47">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CD2DC6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Is the medication taken regularly by the student (preventive) or only in response to symptoms? </w:t>
            </w:r>
            <w:r w:rsidRPr="006A2AAE">
              <w:rPr>
                <w:rFonts w:ascii="Arial" w:eastAsia="Times New Roman" w:hAnsi="Arial" w:cs="Times New Roman"/>
                <w:sz w:val="16"/>
                <w:szCs w:val="20"/>
              </w:rPr>
              <w:t>(tick)</w:t>
            </w:r>
          </w:p>
        </w:tc>
        <w:tc>
          <w:tcPr>
            <w:tcW w:w="1701" w:type="dxa"/>
            <w:gridSpan w:val="7"/>
            <w:tcBorders>
              <w:top w:val="single" w:sz="12" w:space="0" w:color="auto"/>
              <w:bottom w:val="single" w:sz="12" w:space="0" w:color="auto"/>
            </w:tcBorders>
            <w:vAlign w:val="center"/>
          </w:tcPr>
          <w:p w14:paraId="705D8C7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Preventative</w:t>
            </w:r>
          </w:p>
        </w:tc>
        <w:tc>
          <w:tcPr>
            <w:tcW w:w="1423" w:type="dxa"/>
            <w:gridSpan w:val="2"/>
            <w:tcBorders>
              <w:top w:val="single" w:sz="12" w:space="0" w:color="auto"/>
              <w:bottom w:val="single" w:sz="12" w:space="0" w:color="auto"/>
            </w:tcBorders>
            <w:vAlign w:val="center"/>
          </w:tcPr>
          <w:p w14:paraId="4FE1BA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Response</w:t>
            </w:r>
          </w:p>
        </w:tc>
      </w:tr>
      <w:tr w:rsidR="006A2AAE" w:rsidRPr="006A2AAE" w14:paraId="6AFB3B2C" w14:textId="77777777" w:rsidTr="00272A47">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74F7B0B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5D42F787" w14:textId="77777777" w:rsidR="006A2AAE" w:rsidRPr="006A2AAE" w:rsidRDefault="006A2AAE" w:rsidP="006A2AAE">
            <w:pPr>
              <w:spacing w:after="0" w:line="240" w:lineRule="atLeast"/>
              <w:rPr>
                <w:rFonts w:ascii="Arial" w:eastAsia="Times New Roman" w:hAnsi="Arial" w:cs="Times New Roman"/>
                <w:sz w:val="18"/>
                <w:szCs w:val="20"/>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6D1EE5E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how frequently the medication is taken:</w:t>
            </w:r>
          </w:p>
        </w:tc>
        <w:tc>
          <w:tcPr>
            <w:tcW w:w="2557" w:type="dxa"/>
            <w:gridSpan w:val="7"/>
            <w:tcBorders>
              <w:top w:val="single" w:sz="12" w:space="0" w:color="auto"/>
              <w:bottom w:val="single" w:sz="12" w:space="0" w:color="auto"/>
            </w:tcBorders>
            <w:vAlign w:val="center"/>
          </w:tcPr>
          <w:p w14:paraId="5566FCC0"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955C8DC" w14:textId="77777777" w:rsidTr="00272A47">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4319F6A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usually administered by: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57" w:type="dxa"/>
            <w:gridSpan w:val="6"/>
            <w:tcBorders>
              <w:top w:val="single" w:sz="12" w:space="0" w:color="auto"/>
              <w:bottom w:val="single" w:sz="12" w:space="0" w:color="auto"/>
            </w:tcBorders>
            <w:vAlign w:val="center"/>
          </w:tcPr>
          <w:p w14:paraId="56174AD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Student</w:t>
            </w:r>
          </w:p>
        </w:tc>
        <w:tc>
          <w:tcPr>
            <w:tcW w:w="1312" w:type="dxa"/>
            <w:gridSpan w:val="3"/>
            <w:tcBorders>
              <w:top w:val="single" w:sz="12" w:space="0" w:color="auto"/>
              <w:bottom w:val="single" w:sz="12" w:space="0" w:color="auto"/>
            </w:tcBorders>
            <w:vAlign w:val="center"/>
          </w:tcPr>
          <w:p w14:paraId="569EF7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Nurse</w:t>
            </w:r>
          </w:p>
        </w:tc>
        <w:tc>
          <w:tcPr>
            <w:tcW w:w="1409" w:type="dxa"/>
            <w:gridSpan w:val="5"/>
            <w:tcBorders>
              <w:top w:val="single" w:sz="12" w:space="0" w:color="auto"/>
              <w:bottom w:val="single" w:sz="12" w:space="0" w:color="auto"/>
            </w:tcBorders>
            <w:vAlign w:val="center"/>
          </w:tcPr>
          <w:p w14:paraId="2B88768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Teacher</w:t>
            </w:r>
          </w:p>
        </w:tc>
        <w:tc>
          <w:tcPr>
            <w:tcW w:w="1521" w:type="dxa"/>
            <w:gridSpan w:val="3"/>
            <w:tcBorders>
              <w:top w:val="single" w:sz="12" w:space="0" w:color="auto"/>
              <w:bottom w:val="single" w:sz="12" w:space="0" w:color="auto"/>
            </w:tcBorders>
            <w:vAlign w:val="center"/>
          </w:tcPr>
          <w:p w14:paraId="2D3730B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42D68C0E" w14:textId="77777777" w:rsidTr="00272A47">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2B075F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stored: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748" w:type="dxa"/>
            <w:gridSpan w:val="4"/>
            <w:tcBorders>
              <w:top w:val="single" w:sz="12" w:space="0" w:color="auto"/>
              <w:bottom w:val="single" w:sz="12" w:space="0" w:color="auto"/>
            </w:tcBorders>
            <w:vAlign w:val="center"/>
          </w:tcPr>
          <w:p w14:paraId="54EBCCA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Student</w:t>
            </w:r>
          </w:p>
        </w:tc>
        <w:tc>
          <w:tcPr>
            <w:tcW w:w="1458" w:type="dxa"/>
            <w:gridSpan w:val="5"/>
            <w:tcBorders>
              <w:top w:val="single" w:sz="12" w:space="0" w:color="auto"/>
              <w:bottom w:val="single" w:sz="12" w:space="0" w:color="auto"/>
            </w:tcBorders>
            <w:vAlign w:val="center"/>
          </w:tcPr>
          <w:p w14:paraId="7516C22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Nurse</w:t>
            </w:r>
          </w:p>
        </w:tc>
        <w:tc>
          <w:tcPr>
            <w:tcW w:w="2429" w:type="dxa"/>
            <w:gridSpan w:val="7"/>
            <w:tcBorders>
              <w:top w:val="single" w:sz="12" w:space="0" w:color="auto"/>
              <w:bottom w:val="single" w:sz="12" w:space="0" w:color="auto"/>
            </w:tcBorders>
            <w:vAlign w:val="center"/>
          </w:tcPr>
          <w:p w14:paraId="05229DA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Fridge in Staff Room</w:t>
            </w:r>
          </w:p>
        </w:tc>
        <w:tc>
          <w:tcPr>
            <w:tcW w:w="1521" w:type="dxa"/>
            <w:gridSpan w:val="3"/>
            <w:tcBorders>
              <w:top w:val="single" w:sz="12" w:space="0" w:color="auto"/>
              <w:bottom w:val="single" w:sz="12" w:space="0" w:color="auto"/>
            </w:tcBorders>
            <w:vAlign w:val="center"/>
          </w:tcPr>
          <w:p w14:paraId="1C0690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Elsewhere</w:t>
            </w:r>
          </w:p>
        </w:tc>
      </w:tr>
      <w:tr w:rsidR="006A2AAE" w:rsidRPr="006A2AAE" w14:paraId="7FF71D9C" w14:textId="77777777" w:rsidTr="00272A47">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3BC7D04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Dosage time</w:t>
            </w:r>
          </w:p>
        </w:tc>
        <w:tc>
          <w:tcPr>
            <w:tcW w:w="826" w:type="dxa"/>
            <w:tcBorders>
              <w:top w:val="single" w:sz="12" w:space="0" w:color="auto"/>
              <w:bottom w:val="single" w:sz="12" w:space="0" w:color="auto"/>
            </w:tcBorders>
            <w:shd w:val="clear" w:color="auto" w:fill="auto"/>
            <w:vAlign w:val="center"/>
          </w:tcPr>
          <w:p w14:paraId="7B8DE970" w14:textId="77777777" w:rsidR="006A2AAE" w:rsidRPr="006A2AAE" w:rsidRDefault="006A2AAE" w:rsidP="006A2AAE">
            <w:pPr>
              <w:spacing w:after="0" w:line="240" w:lineRule="atLeast"/>
              <w:rPr>
                <w:rFonts w:ascii="Arial" w:eastAsia="Times New Roman" w:hAnsi="Arial" w:cs="Times New Roman"/>
                <w:sz w:val="18"/>
                <w:szCs w:val="20"/>
              </w:rPr>
            </w:pPr>
          </w:p>
        </w:tc>
        <w:tc>
          <w:tcPr>
            <w:tcW w:w="2361" w:type="dxa"/>
            <w:gridSpan w:val="5"/>
            <w:tcBorders>
              <w:top w:val="single" w:sz="12" w:space="0" w:color="auto"/>
              <w:bottom w:val="single" w:sz="12" w:space="0" w:color="auto"/>
            </w:tcBorders>
            <w:shd w:val="clear" w:color="auto" w:fill="F3F3F3"/>
            <w:vAlign w:val="center"/>
          </w:tcPr>
          <w:p w14:paraId="0E416F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Reminder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41" w:type="dxa"/>
            <w:gridSpan w:val="4"/>
            <w:tcBorders>
              <w:top w:val="single" w:sz="12" w:space="0" w:color="auto"/>
              <w:bottom w:val="single" w:sz="12" w:space="0" w:color="auto"/>
            </w:tcBorders>
            <w:vAlign w:val="center"/>
          </w:tcPr>
          <w:p w14:paraId="7F7211F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37" w:type="dxa"/>
            <w:gridSpan w:val="2"/>
            <w:tcBorders>
              <w:top w:val="single" w:sz="12" w:space="0" w:color="auto"/>
              <w:bottom w:val="single" w:sz="12" w:space="0" w:color="auto"/>
            </w:tcBorders>
            <w:vAlign w:val="center"/>
          </w:tcPr>
          <w:p w14:paraId="56279DB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851" w:type="dxa"/>
            <w:gridSpan w:val="5"/>
            <w:tcBorders>
              <w:top w:val="single" w:sz="12" w:space="0" w:color="auto"/>
              <w:bottom w:val="single" w:sz="12" w:space="0" w:color="auto"/>
            </w:tcBorders>
            <w:shd w:val="clear" w:color="auto" w:fill="F3F3F3"/>
            <w:vAlign w:val="center"/>
          </w:tcPr>
          <w:p w14:paraId="48D9B0C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Poison Rating</w:t>
            </w:r>
          </w:p>
        </w:tc>
        <w:tc>
          <w:tcPr>
            <w:tcW w:w="2099" w:type="dxa"/>
            <w:gridSpan w:val="5"/>
            <w:tcBorders>
              <w:top w:val="single" w:sz="12" w:space="0" w:color="auto"/>
              <w:bottom w:val="single" w:sz="12" w:space="0" w:color="auto"/>
            </w:tcBorders>
            <w:vAlign w:val="center"/>
          </w:tcPr>
          <w:p w14:paraId="625F601D"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637EB26" w14:textId="77777777" w:rsidR="006A2AAE" w:rsidRPr="006A2AAE" w:rsidRDefault="006A2AAE" w:rsidP="006A2AAE">
      <w:pPr>
        <w:spacing w:after="0" w:line="240" w:lineRule="atLeast"/>
        <w:rPr>
          <w:rFonts w:ascii="Arial" w:eastAsia="Times New Roman" w:hAnsi="Arial" w:cs="Times New Roman"/>
          <w:sz w:val="20"/>
          <w:szCs w:val="20"/>
        </w:rPr>
      </w:pPr>
    </w:p>
    <w:p w14:paraId="6A44E5D9"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Other Medical Conditions</w:t>
      </w:r>
    </w:p>
    <w:p w14:paraId="703295E3"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(More copies of the other 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6A2AAE" w:rsidRPr="006A2AAE" w14:paraId="11560BA4" w14:textId="77777777" w:rsidTr="00272A47">
        <w:trPr>
          <w:trHeight w:val="284"/>
        </w:trPr>
        <w:tc>
          <w:tcPr>
            <w:tcW w:w="8493" w:type="dxa"/>
            <w:gridSpan w:val="24"/>
            <w:shd w:val="clear" w:color="auto" w:fill="F3F3F3"/>
            <w:vAlign w:val="center"/>
          </w:tcPr>
          <w:p w14:paraId="5FAD206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have any other medical condition?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995" w:type="dxa"/>
            <w:vAlign w:val="center"/>
          </w:tcPr>
          <w:p w14:paraId="0FC1ABE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vAlign w:val="center"/>
          </w:tcPr>
          <w:p w14:paraId="13ED4AA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8E75E0A" w14:textId="77777777" w:rsidTr="00272A47">
        <w:trPr>
          <w:trHeight w:val="454"/>
        </w:trPr>
        <w:tc>
          <w:tcPr>
            <w:tcW w:w="2363" w:type="dxa"/>
            <w:gridSpan w:val="3"/>
            <w:tcBorders>
              <w:top w:val="nil"/>
              <w:bottom w:val="single" w:sz="12" w:space="0" w:color="auto"/>
            </w:tcBorders>
            <w:shd w:val="clear" w:color="auto" w:fill="F3F3F3"/>
            <w:vAlign w:val="center"/>
          </w:tcPr>
          <w:p w14:paraId="2D0948A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7839" w:type="dxa"/>
            <w:gridSpan w:val="23"/>
            <w:tcBorders>
              <w:bottom w:val="single" w:sz="12" w:space="0" w:color="auto"/>
            </w:tcBorders>
            <w:vAlign w:val="center"/>
          </w:tcPr>
          <w:p w14:paraId="5835F43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FE33DB0" w14:textId="77777777" w:rsidTr="00272A4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4F0F80F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Symptoms:</w:t>
            </w:r>
          </w:p>
        </w:tc>
        <w:tc>
          <w:tcPr>
            <w:tcW w:w="7839" w:type="dxa"/>
            <w:gridSpan w:val="23"/>
            <w:tcBorders>
              <w:top w:val="single" w:sz="12" w:space="0" w:color="auto"/>
              <w:bottom w:val="single" w:sz="12" w:space="0" w:color="auto"/>
              <w:right w:val="single" w:sz="12" w:space="0" w:color="auto"/>
            </w:tcBorders>
            <w:vAlign w:val="center"/>
          </w:tcPr>
          <w:p w14:paraId="20D3940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075E2DC" w14:textId="77777777" w:rsidTr="00272A47">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7BC2850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If my child displays any of the symptoms above please: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7EC3DF9C" w14:textId="77777777" w:rsidTr="00272A47">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758D0E3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Doctor</w:t>
            </w:r>
          </w:p>
        </w:tc>
        <w:tc>
          <w:tcPr>
            <w:tcW w:w="1028" w:type="dxa"/>
            <w:gridSpan w:val="2"/>
            <w:tcBorders>
              <w:top w:val="single" w:sz="12" w:space="0" w:color="auto"/>
            </w:tcBorders>
            <w:vAlign w:val="center"/>
          </w:tcPr>
          <w:p w14:paraId="3F67AE1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83" w:type="dxa"/>
            <w:gridSpan w:val="5"/>
            <w:tcBorders>
              <w:top w:val="single" w:sz="12" w:space="0" w:color="auto"/>
              <w:right w:val="single" w:sz="12" w:space="0" w:color="auto"/>
            </w:tcBorders>
            <w:vAlign w:val="center"/>
          </w:tcPr>
          <w:p w14:paraId="078EC5A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3207" w:type="dxa"/>
            <w:gridSpan w:val="10"/>
            <w:tcBorders>
              <w:top w:val="single" w:sz="12" w:space="0" w:color="auto"/>
              <w:left w:val="single" w:sz="12" w:space="0" w:color="auto"/>
            </w:tcBorders>
            <w:shd w:val="clear" w:color="auto" w:fill="F3F3F3"/>
            <w:vAlign w:val="center"/>
          </w:tcPr>
          <w:p w14:paraId="0B40957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Emergency Contact</w:t>
            </w:r>
          </w:p>
        </w:tc>
        <w:tc>
          <w:tcPr>
            <w:tcW w:w="1011" w:type="dxa"/>
            <w:gridSpan w:val="2"/>
            <w:tcBorders>
              <w:top w:val="single" w:sz="12" w:space="0" w:color="auto"/>
            </w:tcBorders>
            <w:vAlign w:val="center"/>
          </w:tcPr>
          <w:p w14:paraId="47B1F5B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tcBorders>
              <w:top w:val="single" w:sz="12" w:space="0" w:color="auto"/>
              <w:right w:val="single" w:sz="12" w:space="0" w:color="auto"/>
            </w:tcBorders>
            <w:vAlign w:val="center"/>
          </w:tcPr>
          <w:p w14:paraId="112CCD1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F640BD3" w14:textId="77777777" w:rsidTr="00272A47">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3B666D1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Administer Medication</w:t>
            </w:r>
          </w:p>
        </w:tc>
        <w:tc>
          <w:tcPr>
            <w:tcW w:w="1028" w:type="dxa"/>
            <w:gridSpan w:val="2"/>
            <w:vAlign w:val="center"/>
          </w:tcPr>
          <w:p w14:paraId="6373EA4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83" w:type="dxa"/>
            <w:gridSpan w:val="5"/>
            <w:tcBorders>
              <w:right w:val="single" w:sz="12" w:space="0" w:color="auto"/>
            </w:tcBorders>
            <w:vAlign w:val="center"/>
          </w:tcPr>
          <w:p w14:paraId="70EFF80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3207" w:type="dxa"/>
            <w:gridSpan w:val="10"/>
            <w:tcBorders>
              <w:left w:val="single" w:sz="12" w:space="0" w:color="auto"/>
            </w:tcBorders>
            <w:shd w:val="clear" w:color="auto" w:fill="F3F3F3"/>
            <w:vAlign w:val="center"/>
          </w:tcPr>
          <w:p w14:paraId="410B8B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Other Medical Action</w:t>
            </w:r>
          </w:p>
        </w:tc>
        <w:tc>
          <w:tcPr>
            <w:tcW w:w="1011" w:type="dxa"/>
            <w:gridSpan w:val="2"/>
            <w:vAlign w:val="center"/>
          </w:tcPr>
          <w:p w14:paraId="72FB137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tcBorders>
              <w:right w:val="single" w:sz="12" w:space="0" w:color="auto"/>
            </w:tcBorders>
            <w:vAlign w:val="center"/>
          </w:tcPr>
          <w:p w14:paraId="25259F7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6FE7FE92" w14:textId="77777777" w:rsidTr="00272A47">
        <w:tblPrEx>
          <w:tblBorders>
            <w:insideV w:val="single" w:sz="12" w:space="0" w:color="auto"/>
          </w:tblBorders>
        </w:tblPrEx>
        <w:trPr>
          <w:trHeight w:val="397"/>
        </w:trPr>
        <w:tc>
          <w:tcPr>
            <w:tcW w:w="5270" w:type="dxa"/>
            <w:gridSpan w:val="13"/>
            <w:tcBorders>
              <w:bottom w:val="single" w:sz="12" w:space="0" w:color="auto"/>
            </w:tcBorders>
          </w:tcPr>
          <w:p w14:paraId="2C2664D6" w14:textId="77777777" w:rsidR="006A2AAE" w:rsidRPr="006A2AAE" w:rsidRDefault="006A2AAE" w:rsidP="006A2AAE">
            <w:pPr>
              <w:spacing w:after="0" w:line="240" w:lineRule="atLeast"/>
              <w:rPr>
                <w:rFonts w:ascii="Arial" w:eastAsia="Times New Roman" w:hAnsi="Arial" w:cs="Times New Roman"/>
                <w:sz w:val="18"/>
                <w:szCs w:val="20"/>
              </w:rPr>
            </w:pPr>
          </w:p>
        </w:tc>
        <w:tc>
          <w:tcPr>
            <w:tcW w:w="2127" w:type="dxa"/>
            <w:gridSpan w:val="7"/>
            <w:tcBorders>
              <w:top w:val="nil"/>
              <w:bottom w:val="single" w:sz="12" w:space="0" w:color="auto"/>
              <w:right w:val="nil"/>
            </w:tcBorders>
            <w:shd w:val="clear" w:color="auto" w:fill="F3F3F3"/>
            <w:vAlign w:val="center"/>
          </w:tcPr>
          <w:p w14:paraId="57F72EA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2805" w:type="dxa"/>
            <w:gridSpan w:val="6"/>
            <w:tcBorders>
              <w:top w:val="nil"/>
              <w:left w:val="nil"/>
              <w:bottom w:val="single" w:sz="12" w:space="0" w:color="auto"/>
            </w:tcBorders>
            <w:vAlign w:val="center"/>
          </w:tcPr>
          <w:p w14:paraId="40C5660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F3B6091" w14:textId="77777777" w:rsidTr="00272A47">
        <w:trPr>
          <w:trHeight w:val="397"/>
        </w:trPr>
        <w:tc>
          <w:tcPr>
            <w:tcW w:w="3682" w:type="dxa"/>
            <w:gridSpan w:val="7"/>
            <w:tcBorders>
              <w:top w:val="single" w:sz="12" w:space="0" w:color="auto"/>
              <w:bottom w:val="single" w:sz="12" w:space="0" w:color="auto"/>
            </w:tcBorders>
            <w:shd w:val="clear" w:color="auto" w:fill="F3F3F3"/>
            <w:vAlign w:val="center"/>
          </w:tcPr>
          <w:p w14:paraId="321E13B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take medication?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794" w:type="dxa"/>
            <w:gridSpan w:val="2"/>
            <w:tcBorders>
              <w:top w:val="single" w:sz="12" w:space="0" w:color="auto"/>
              <w:bottom w:val="single" w:sz="12" w:space="0" w:color="auto"/>
            </w:tcBorders>
            <w:vAlign w:val="center"/>
          </w:tcPr>
          <w:p w14:paraId="46E6091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94" w:type="dxa"/>
            <w:gridSpan w:val="4"/>
            <w:tcBorders>
              <w:top w:val="single" w:sz="12" w:space="0" w:color="auto"/>
              <w:bottom w:val="single" w:sz="12" w:space="0" w:color="auto"/>
              <w:right w:val="single" w:sz="12" w:space="0" w:color="auto"/>
            </w:tcBorders>
            <w:vAlign w:val="center"/>
          </w:tcPr>
          <w:p w14:paraId="01F7ECD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1F457EA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Name of medication taken:</w:t>
            </w:r>
          </w:p>
        </w:tc>
        <w:tc>
          <w:tcPr>
            <w:tcW w:w="2268" w:type="dxa"/>
            <w:gridSpan w:val="5"/>
            <w:tcBorders>
              <w:top w:val="single" w:sz="12" w:space="0" w:color="auto"/>
              <w:bottom w:val="single" w:sz="12" w:space="0" w:color="auto"/>
            </w:tcBorders>
          </w:tcPr>
          <w:p w14:paraId="4819576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ED2E7D3" w14:textId="77777777" w:rsidTr="00272A47">
        <w:trPr>
          <w:trHeight w:val="397"/>
        </w:trPr>
        <w:tc>
          <w:tcPr>
            <w:tcW w:w="6737" w:type="dxa"/>
            <w:gridSpan w:val="18"/>
            <w:tcBorders>
              <w:top w:val="single" w:sz="12" w:space="0" w:color="auto"/>
              <w:bottom w:val="single" w:sz="12" w:space="0" w:color="auto"/>
            </w:tcBorders>
            <w:shd w:val="clear" w:color="auto" w:fill="F3F3F3"/>
            <w:vAlign w:val="center"/>
          </w:tcPr>
          <w:p w14:paraId="73F4531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Is the medication taken regularly by the student (preventive) or only in response to symptoms? </w:t>
            </w:r>
            <w:r w:rsidRPr="006A2AAE">
              <w:rPr>
                <w:rFonts w:ascii="Arial" w:eastAsia="Times New Roman" w:hAnsi="Arial" w:cs="Times New Roman"/>
                <w:sz w:val="16"/>
                <w:szCs w:val="20"/>
              </w:rPr>
              <w:t>(tick)</w:t>
            </w:r>
          </w:p>
        </w:tc>
        <w:tc>
          <w:tcPr>
            <w:tcW w:w="1756" w:type="dxa"/>
            <w:gridSpan w:val="6"/>
            <w:tcBorders>
              <w:top w:val="single" w:sz="12" w:space="0" w:color="auto"/>
              <w:bottom w:val="single" w:sz="12" w:space="0" w:color="auto"/>
            </w:tcBorders>
            <w:vAlign w:val="center"/>
          </w:tcPr>
          <w:p w14:paraId="7F24B74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Preventative</w:t>
            </w:r>
          </w:p>
        </w:tc>
        <w:tc>
          <w:tcPr>
            <w:tcW w:w="1709" w:type="dxa"/>
            <w:gridSpan w:val="2"/>
            <w:tcBorders>
              <w:top w:val="single" w:sz="12" w:space="0" w:color="auto"/>
              <w:bottom w:val="single" w:sz="12" w:space="0" w:color="auto"/>
            </w:tcBorders>
            <w:vAlign w:val="center"/>
          </w:tcPr>
          <w:p w14:paraId="3E9901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Response</w:t>
            </w:r>
          </w:p>
        </w:tc>
      </w:tr>
      <w:tr w:rsidR="006A2AAE" w:rsidRPr="006A2AAE" w14:paraId="71895496" w14:textId="77777777" w:rsidTr="00272A47">
        <w:trPr>
          <w:trHeight w:val="397"/>
        </w:trPr>
        <w:tc>
          <w:tcPr>
            <w:tcW w:w="3248" w:type="dxa"/>
            <w:gridSpan w:val="5"/>
            <w:tcBorders>
              <w:top w:val="single" w:sz="12" w:space="0" w:color="auto"/>
              <w:bottom w:val="single" w:sz="12" w:space="0" w:color="auto"/>
            </w:tcBorders>
            <w:shd w:val="clear" w:color="auto" w:fill="F3F3F3"/>
            <w:vAlign w:val="center"/>
          </w:tcPr>
          <w:p w14:paraId="4C1433C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3E129CD4" w14:textId="77777777" w:rsidR="006A2AAE" w:rsidRPr="006A2AAE" w:rsidRDefault="006A2AAE" w:rsidP="006A2AAE">
            <w:pPr>
              <w:spacing w:after="0" w:line="240" w:lineRule="atLeast"/>
              <w:rPr>
                <w:rFonts w:ascii="Arial" w:eastAsia="Times New Roman" w:hAnsi="Arial" w:cs="Times New Roman"/>
                <w:sz w:val="18"/>
                <w:szCs w:val="20"/>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6B17347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Indicate how frequently the medication is taken:</w:t>
            </w:r>
          </w:p>
        </w:tc>
        <w:tc>
          <w:tcPr>
            <w:tcW w:w="1709" w:type="dxa"/>
            <w:gridSpan w:val="2"/>
            <w:tcBorders>
              <w:top w:val="single" w:sz="12" w:space="0" w:color="auto"/>
              <w:bottom w:val="single" w:sz="12" w:space="0" w:color="auto"/>
            </w:tcBorders>
            <w:vAlign w:val="center"/>
          </w:tcPr>
          <w:p w14:paraId="74440BE5"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C27C8B0" w14:textId="77777777" w:rsidTr="00272A47">
        <w:trPr>
          <w:trHeight w:val="397"/>
        </w:trPr>
        <w:tc>
          <w:tcPr>
            <w:tcW w:w="4534" w:type="dxa"/>
            <w:gridSpan w:val="10"/>
            <w:tcBorders>
              <w:top w:val="single" w:sz="12" w:space="0" w:color="auto"/>
              <w:bottom w:val="single" w:sz="12" w:space="0" w:color="auto"/>
            </w:tcBorders>
            <w:shd w:val="clear" w:color="auto" w:fill="F3F3F3"/>
            <w:vAlign w:val="center"/>
          </w:tcPr>
          <w:p w14:paraId="3C7EFD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usually administered by: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78" w:type="dxa"/>
            <w:gridSpan w:val="5"/>
            <w:tcBorders>
              <w:top w:val="single" w:sz="12" w:space="0" w:color="auto"/>
              <w:bottom w:val="single" w:sz="12" w:space="0" w:color="auto"/>
            </w:tcBorders>
            <w:vAlign w:val="center"/>
          </w:tcPr>
          <w:p w14:paraId="6EC446F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Student</w:t>
            </w:r>
          </w:p>
        </w:tc>
        <w:tc>
          <w:tcPr>
            <w:tcW w:w="1288" w:type="dxa"/>
            <w:gridSpan w:val="4"/>
            <w:tcBorders>
              <w:top w:val="single" w:sz="12" w:space="0" w:color="auto"/>
              <w:bottom w:val="single" w:sz="12" w:space="0" w:color="auto"/>
            </w:tcBorders>
            <w:vAlign w:val="center"/>
          </w:tcPr>
          <w:p w14:paraId="7AE48AB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Nurse</w:t>
            </w:r>
          </w:p>
        </w:tc>
        <w:tc>
          <w:tcPr>
            <w:tcW w:w="950" w:type="dxa"/>
            <w:gridSpan w:val="3"/>
            <w:tcBorders>
              <w:top w:val="single" w:sz="12" w:space="0" w:color="auto"/>
              <w:bottom w:val="single" w:sz="12" w:space="0" w:color="auto"/>
            </w:tcBorders>
            <w:vAlign w:val="center"/>
          </w:tcPr>
          <w:p w14:paraId="2CA96B1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Teacher</w:t>
            </w:r>
          </w:p>
        </w:tc>
        <w:tc>
          <w:tcPr>
            <w:tcW w:w="1952" w:type="dxa"/>
            <w:gridSpan w:val="4"/>
            <w:tcBorders>
              <w:top w:val="single" w:sz="12" w:space="0" w:color="auto"/>
              <w:bottom w:val="single" w:sz="12" w:space="0" w:color="auto"/>
            </w:tcBorders>
            <w:vAlign w:val="center"/>
          </w:tcPr>
          <w:p w14:paraId="7A7D18A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310FB612" w14:textId="77777777" w:rsidTr="00272A47">
        <w:trPr>
          <w:trHeight w:val="397"/>
        </w:trPr>
        <w:tc>
          <w:tcPr>
            <w:tcW w:w="2968" w:type="dxa"/>
            <w:gridSpan w:val="4"/>
            <w:tcBorders>
              <w:top w:val="single" w:sz="12" w:space="0" w:color="auto"/>
              <w:bottom w:val="single" w:sz="12" w:space="0" w:color="auto"/>
            </w:tcBorders>
            <w:shd w:val="clear" w:color="auto" w:fill="F3F3F3"/>
            <w:vAlign w:val="center"/>
          </w:tcPr>
          <w:p w14:paraId="0D4AD1E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stored: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870" w:type="dxa"/>
            <w:gridSpan w:val="8"/>
            <w:tcBorders>
              <w:top w:val="single" w:sz="12" w:space="0" w:color="auto"/>
              <w:bottom w:val="single" w:sz="12" w:space="0" w:color="auto"/>
            </w:tcBorders>
            <w:vAlign w:val="center"/>
          </w:tcPr>
          <w:p w14:paraId="0A62FC6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Student</w:t>
            </w:r>
          </w:p>
        </w:tc>
        <w:tc>
          <w:tcPr>
            <w:tcW w:w="1459" w:type="dxa"/>
            <w:gridSpan w:val="4"/>
            <w:tcBorders>
              <w:top w:val="single" w:sz="12" w:space="0" w:color="auto"/>
              <w:bottom w:val="single" w:sz="12" w:space="0" w:color="auto"/>
            </w:tcBorders>
            <w:vAlign w:val="center"/>
          </w:tcPr>
          <w:p w14:paraId="12790C4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with Nurse</w:t>
            </w:r>
          </w:p>
        </w:tc>
        <w:tc>
          <w:tcPr>
            <w:tcW w:w="1953" w:type="dxa"/>
            <w:gridSpan w:val="6"/>
            <w:tcBorders>
              <w:top w:val="single" w:sz="12" w:space="0" w:color="auto"/>
              <w:bottom w:val="single" w:sz="12" w:space="0" w:color="auto"/>
            </w:tcBorders>
            <w:vAlign w:val="center"/>
          </w:tcPr>
          <w:p w14:paraId="48D9B18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Fridge in Staff Room</w:t>
            </w:r>
          </w:p>
        </w:tc>
        <w:tc>
          <w:tcPr>
            <w:tcW w:w="1952" w:type="dxa"/>
            <w:gridSpan w:val="4"/>
            <w:tcBorders>
              <w:top w:val="single" w:sz="12" w:space="0" w:color="auto"/>
              <w:bottom w:val="single" w:sz="12" w:space="0" w:color="auto"/>
            </w:tcBorders>
            <w:vAlign w:val="center"/>
          </w:tcPr>
          <w:p w14:paraId="627B58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Elsewhere</w:t>
            </w:r>
          </w:p>
        </w:tc>
      </w:tr>
      <w:tr w:rsidR="006A2AAE" w:rsidRPr="006A2AAE" w14:paraId="4335FEFA" w14:textId="77777777" w:rsidTr="00272A47">
        <w:trPr>
          <w:trHeight w:val="397"/>
        </w:trPr>
        <w:tc>
          <w:tcPr>
            <w:tcW w:w="1393" w:type="dxa"/>
            <w:tcBorders>
              <w:top w:val="single" w:sz="12" w:space="0" w:color="auto"/>
              <w:bottom w:val="single" w:sz="12" w:space="0" w:color="auto"/>
            </w:tcBorders>
            <w:shd w:val="clear" w:color="auto" w:fill="F3F3F3"/>
            <w:vAlign w:val="center"/>
          </w:tcPr>
          <w:p w14:paraId="42C8A3EF"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Dosage time</w:t>
            </w:r>
          </w:p>
        </w:tc>
        <w:tc>
          <w:tcPr>
            <w:tcW w:w="826" w:type="dxa"/>
            <w:tcBorders>
              <w:top w:val="single" w:sz="12" w:space="0" w:color="auto"/>
              <w:bottom w:val="single" w:sz="12" w:space="0" w:color="auto"/>
            </w:tcBorders>
            <w:shd w:val="clear" w:color="auto" w:fill="auto"/>
            <w:vAlign w:val="center"/>
          </w:tcPr>
          <w:p w14:paraId="2645E809" w14:textId="77777777" w:rsidR="006A2AAE" w:rsidRPr="006A2AAE" w:rsidRDefault="006A2AAE" w:rsidP="006A2AAE">
            <w:pPr>
              <w:spacing w:after="0" w:line="240" w:lineRule="atLeast"/>
              <w:rPr>
                <w:rFonts w:ascii="Arial" w:eastAsia="Times New Roman" w:hAnsi="Arial" w:cs="Times New Roman"/>
                <w:sz w:val="18"/>
                <w:szCs w:val="20"/>
              </w:rPr>
            </w:pPr>
          </w:p>
        </w:tc>
        <w:tc>
          <w:tcPr>
            <w:tcW w:w="2503" w:type="dxa"/>
            <w:gridSpan w:val="9"/>
            <w:tcBorders>
              <w:top w:val="single" w:sz="12" w:space="0" w:color="auto"/>
              <w:bottom w:val="single" w:sz="12" w:space="0" w:color="auto"/>
            </w:tcBorders>
            <w:shd w:val="clear" w:color="auto" w:fill="F3F3F3"/>
            <w:vAlign w:val="center"/>
          </w:tcPr>
          <w:p w14:paraId="62E35D6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Reminder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41" w:type="dxa"/>
            <w:gridSpan w:val="3"/>
            <w:tcBorders>
              <w:top w:val="single" w:sz="12" w:space="0" w:color="auto"/>
              <w:bottom w:val="single" w:sz="12" w:space="0" w:color="auto"/>
            </w:tcBorders>
            <w:vAlign w:val="center"/>
          </w:tcPr>
          <w:p w14:paraId="4784660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36" w:type="dxa"/>
            <w:gridSpan w:val="3"/>
            <w:tcBorders>
              <w:top w:val="single" w:sz="12" w:space="0" w:color="auto"/>
              <w:bottom w:val="single" w:sz="12" w:space="0" w:color="auto"/>
            </w:tcBorders>
            <w:vAlign w:val="center"/>
          </w:tcPr>
          <w:p w14:paraId="3D4C152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851" w:type="dxa"/>
            <w:gridSpan w:val="5"/>
            <w:tcBorders>
              <w:top w:val="single" w:sz="12" w:space="0" w:color="auto"/>
              <w:bottom w:val="single" w:sz="12" w:space="0" w:color="auto"/>
            </w:tcBorders>
            <w:shd w:val="clear" w:color="auto" w:fill="F3F3F3"/>
            <w:vAlign w:val="center"/>
          </w:tcPr>
          <w:p w14:paraId="2AD472D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Poison Rating</w:t>
            </w:r>
          </w:p>
        </w:tc>
        <w:tc>
          <w:tcPr>
            <w:tcW w:w="1952" w:type="dxa"/>
            <w:gridSpan w:val="4"/>
            <w:tcBorders>
              <w:top w:val="single" w:sz="12" w:space="0" w:color="auto"/>
              <w:bottom w:val="single" w:sz="12" w:space="0" w:color="auto"/>
            </w:tcBorders>
            <w:vAlign w:val="center"/>
          </w:tcPr>
          <w:p w14:paraId="3346EE70" w14:textId="77777777" w:rsidR="006A2AAE" w:rsidRPr="006A2AAE" w:rsidRDefault="006A2AAE" w:rsidP="006A2AAE">
            <w:pPr>
              <w:spacing w:after="0" w:line="240" w:lineRule="atLeast"/>
              <w:rPr>
                <w:rFonts w:ascii="Arial" w:eastAsia="Times New Roman" w:hAnsi="Arial" w:cs="Times New Roman"/>
                <w:sz w:val="18"/>
                <w:szCs w:val="20"/>
              </w:rPr>
            </w:pPr>
          </w:p>
        </w:tc>
      </w:tr>
    </w:tbl>
    <w:p w14:paraId="098390D2" w14:textId="77777777" w:rsidR="006A2AAE" w:rsidRPr="006A2AAE" w:rsidRDefault="006A2AAE" w:rsidP="006A2AAE">
      <w:pPr>
        <w:spacing w:after="0" w:line="240" w:lineRule="atLeast"/>
        <w:rPr>
          <w:rFonts w:ascii="Arial" w:eastAsia="Times New Roman" w:hAnsi="Arial" w:cs="Times New Roman"/>
          <w:sz w:val="20"/>
          <w:szCs w:val="20"/>
        </w:rPr>
      </w:pPr>
    </w:p>
    <w:p w14:paraId="17576D28" w14:textId="77777777" w:rsidR="006A2AAE" w:rsidRPr="006A2AAE" w:rsidRDefault="006A2AAE" w:rsidP="006A2AAE">
      <w:pPr>
        <w:spacing w:after="0" w:line="240" w:lineRule="atLeast"/>
        <w:rPr>
          <w:rFonts w:ascii="Arial" w:eastAsia="Times New Roman" w:hAnsi="Arial" w:cs="Times New Roman"/>
          <w:sz w:val="20"/>
          <w:szCs w:val="20"/>
        </w:rPr>
      </w:pPr>
    </w:p>
    <w:p w14:paraId="10035919"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Doctor Details</w:t>
      </w:r>
    </w:p>
    <w:p w14:paraId="6B7DC515"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The following details should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be provided if </w:t>
      </w:r>
      <w:r w:rsidRPr="006A2AAE">
        <w:rPr>
          <w:rFonts w:ascii="Arial" w:eastAsia="Times New Roman" w:hAnsi="Arial" w:cs="Times New Roman"/>
          <w:b/>
          <w:sz w:val="18"/>
          <w:szCs w:val="20"/>
        </w:rPr>
        <w:t>this</w:t>
      </w:r>
      <w:r w:rsidRPr="006A2AAE">
        <w:rPr>
          <w:rFonts w:ascii="Arial" w:eastAsia="Times New Roman" w:hAnsi="Arial" w:cs="Times New Roman"/>
          <w:sz w:val="20"/>
          <w:szCs w:val="20"/>
        </w:rPr>
        <w:t xml:space="preserve"> student has a Doctor and/or Medicare number different to the Primary Family.</w:t>
      </w:r>
    </w:p>
    <w:p w14:paraId="52FEAEE3"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6A2AAE" w:rsidRPr="006A2AAE" w14:paraId="32396A29" w14:textId="77777777" w:rsidTr="00272A47">
        <w:trPr>
          <w:trHeight w:val="454"/>
        </w:trPr>
        <w:tc>
          <w:tcPr>
            <w:tcW w:w="2972" w:type="dxa"/>
            <w:tcBorders>
              <w:top w:val="single" w:sz="12" w:space="0" w:color="auto"/>
              <w:bottom w:val="single" w:sz="12" w:space="0" w:color="auto"/>
            </w:tcBorders>
            <w:shd w:val="clear" w:color="auto" w:fill="F3F3F3"/>
            <w:vAlign w:val="center"/>
          </w:tcPr>
          <w:p w14:paraId="0F8828D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Doctor’s Name:</w:t>
            </w:r>
          </w:p>
        </w:tc>
        <w:tc>
          <w:tcPr>
            <w:tcW w:w="6894" w:type="dxa"/>
            <w:gridSpan w:val="4"/>
            <w:tcBorders>
              <w:top w:val="single" w:sz="12" w:space="0" w:color="auto"/>
              <w:bottom w:val="single" w:sz="12" w:space="0" w:color="auto"/>
            </w:tcBorders>
            <w:vAlign w:val="center"/>
          </w:tcPr>
          <w:p w14:paraId="7593629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4A45E63" w14:textId="77777777" w:rsidTr="00272A47">
        <w:trPr>
          <w:trHeight w:val="454"/>
        </w:trPr>
        <w:tc>
          <w:tcPr>
            <w:tcW w:w="7366" w:type="dxa"/>
            <w:gridSpan w:val="3"/>
            <w:tcBorders>
              <w:top w:val="single" w:sz="12" w:space="0" w:color="auto"/>
              <w:bottom w:val="single" w:sz="12" w:space="0" w:color="auto"/>
            </w:tcBorders>
            <w:shd w:val="clear" w:color="auto" w:fill="F3F3F3"/>
            <w:vAlign w:val="center"/>
          </w:tcPr>
          <w:p w14:paraId="5FAA68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Individual or Group Practice: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18" w:type="dxa"/>
            <w:tcBorders>
              <w:top w:val="single" w:sz="12" w:space="0" w:color="auto"/>
              <w:bottom w:val="single" w:sz="12" w:space="0" w:color="auto"/>
            </w:tcBorders>
            <w:vAlign w:val="center"/>
          </w:tcPr>
          <w:p w14:paraId="2781A7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Individual</w:t>
            </w:r>
          </w:p>
        </w:tc>
        <w:tc>
          <w:tcPr>
            <w:tcW w:w="1082" w:type="dxa"/>
            <w:tcBorders>
              <w:top w:val="single" w:sz="12" w:space="0" w:color="auto"/>
              <w:bottom w:val="single" w:sz="12" w:space="0" w:color="auto"/>
            </w:tcBorders>
            <w:vAlign w:val="center"/>
          </w:tcPr>
          <w:p w14:paraId="33FE0F7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Group</w:t>
            </w:r>
          </w:p>
        </w:tc>
      </w:tr>
      <w:tr w:rsidR="006A2AAE" w:rsidRPr="006A2AAE" w14:paraId="63CE292D" w14:textId="77777777" w:rsidTr="00272A47">
        <w:trPr>
          <w:trHeight w:val="454"/>
        </w:trPr>
        <w:tc>
          <w:tcPr>
            <w:tcW w:w="2972" w:type="dxa"/>
            <w:tcBorders>
              <w:top w:val="single" w:sz="12" w:space="0" w:color="auto"/>
              <w:bottom w:val="single" w:sz="12" w:space="0" w:color="auto"/>
            </w:tcBorders>
            <w:shd w:val="clear" w:color="auto" w:fill="F3F3F3"/>
            <w:vAlign w:val="center"/>
          </w:tcPr>
          <w:p w14:paraId="20C5D61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No.:</w:t>
            </w:r>
          </w:p>
        </w:tc>
        <w:tc>
          <w:tcPr>
            <w:tcW w:w="6894" w:type="dxa"/>
            <w:gridSpan w:val="4"/>
            <w:tcBorders>
              <w:top w:val="single" w:sz="12" w:space="0" w:color="auto"/>
              <w:bottom w:val="single" w:sz="12" w:space="0" w:color="auto"/>
            </w:tcBorders>
            <w:vAlign w:val="center"/>
          </w:tcPr>
          <w:p w14:paraId="60B390FD"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F23386B" w14:textId="77777777" w:rsidTr="00272A47">
        <w:trPr>
          <w:trHeight w:val="454"/>
        </w:trPr>
        <w:tc>
          <w:tcPr>
            <w:tcW w:w="2972" w:type="dxa"/>
            <w:tcBorders>
              <w:top w:val="single" w:sz="12" w:space="0" w:color="auto"/>
              <w:bottom w:val="single" w:sz="12" w:space="0" w:color="auto"/>
            </w:tcBorders>
            <w:shd w:val="clear" w:color="auto" w:fill="F3F3F3"/>
            <w:vAlign w:val="center"/>
          </w:tcPr>
          <w:p w14:paraId="770E996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6894" w:type="dxa"/>
            <w:gridSpan w:val="4"/>
            <w:tcBorders>
              <w:top w:val="single" w:sz="12" w:space="0" w:color="auto"/>
              <w:bottom w:val="single" w:sz="12" w:space="0" w:color="auto"/>
            </w:tcBorders>
            <w:vAlign w:val="center"/>
          </w:tcPr>
          <w:p w14:paraId="06211B5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13E2D43" w14:textId="77777777" w:rsidTr="00272A47">
        <w:trPr>
          <w:trHeight w:val="454"/>
        </w:trPr>
        <w:tc>
          <w:tcPr>
            <w:tcW w:w="2972" w:type="dxa"/>
            <w:tcBorders>
              <w:top w:val="single" w:sz="12" w:space="0" w:color="auto"/>
              <w:bottom w:val="single" w:sz="12" w:space="0" w:color="auto"/>
            </w:tcBorders>
            <w:shd w:val="clear" w:color="auto" w:fill="F3F3F3"/>
            <w:vAlign w:val="center"/>
          </w:tcPr>
          <w:p w14:paraId="453829D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2977" w:type="dxa"/>
            <w:tcBorders>
              <w:top w:val="single" w:sz="12" w:space="0" w:color="auto"/>
              <w:bottom w:val="single" w:sz="12" w:space="0" w:color="auto"/>
              <w:right w:val="single" w:sz="12" w:space="0" w:color="auto"/>
            </w:tcBorders>
            <w:vAlign w:val="center"/>
          </w:tcPr>
          <w:p w14:paraId="16AA66E4" w14:textId="77777777" w:rsidR="006A2AAE" w:rsidRPr="006A2AAE" w:rsidRDefault="006A2AAE" w:rsidP="006A2AAE">
            <w:pPr>
              <w:spacing w:after="0" w:line="240" w:lineRule="atLeast"/>
              <w:rPr>
                <w:rFonts w:ascii="Arial" w:eastAsia="Times New Roman" w:hAnsi="Arial" w:cs="Times New Roman"/>
                <w:sz w:val="18"/>
                <w:szCs w:val="20"/>
              </w:rPr>
            </w:pPr>
          </w:p>
        </w:tc>
        <w:tc>
          <w:tcPr>
            <w:tcW w:w="1417" w:type="dxa"/>
            <w:tcBorders>
              <w:top w:val="single" w:sz="12" w:space="0" w:color="auto"/>
              <w:left w:val="single" w:sz="12" w:space="0" w:color="auto"/>
              <w:bottom w:val="single" w:sz="12" w:space="0" w:color="auto"/>
            </w:tcBorders>
            <w:shd w:val="clear" w:color="auto" w:fill="F3F3F3"/>
            <w:vAlign w:val="center"/>
          </w:tcPr>
          <w:p w14:paraId="2239F26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500" w:type="dxa"/>
            <w:gridSpan w:val="2"/>
            <w:tcBorders>
              <w:top w:val="single" w:sz="12" w:space="0" w:color="auto"/>
              <w:bottom w:val="single" w:sz="12" w:space="0" w:color="auto"/>
            </w:tcBorders>
            <w:vAlign w:val="center"/>
          </w:tcPr>
          <w:p w14:paraId="24141389"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D953872" w14:textId="77777777" w:rsidTr="00272A47">
        <w:trPr>
          <w:trHeight w:val="454"/>
        </w:trPr>
        <w:tc>
          <w:tcPr>
            <w:tcW w:w="2972" w:type="dxa"/>
            <w:tcBorders>
              <w:top w:val="single" w:sz="12" w:space="0" w:color="auto"/>
              <w:bottom w:val="single" w:sz="12" w:space="0" w:color="auto"/>
            </w:tcBorders>
            <w:shd w:val="clear" w:color="auto" w:fill="F3F3F3"/>
            <w:vAlign w:val="center"/>
          </w:tcPr>
          <w:p w14:paraId="395B298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2977" w:type="dxa"/>
            <w:tcBorders>
              <w:top w:val="single" w:sz="12" w:space="0" w:color="auto"/>
              <w:bottom w:val="single" w:sz="12" w:space="0" w:color="auto"/>
              <w:right w:val="single" w:sz="12" w:space="0" w:color="auto"/>
            </w:tcBorders>
            <w:vAlign w:val="center"/>
          </w:tcPr>
          <w:p w14:paraId="7955C143" w14:textId="77777777" w:rsidR="006A2AAE" w:rsidRPr="006A2AAE" w:rsidRDefault="006A2AAE" w:rsidP="006A2AAE">
            <w:pPr>
              <w:spacing w:after="0" w:line="240" w:lineRule="atLeast"/>
              <w:rPr>
                <w:rFonts w:ascii="Arial" w:eastAsia="Times New Roman" w:hAnsi="Arial" w:cs="Times New Roman"/>
                <w:sz w:val="18"/>
                <w:szCs w:val="20"/>
              </w:rPr>
            </w:pPr>
          </w:p>
        </w:tc>
        <w:tc>
          <w:tcPr>
            <w:tcW w:w="1417" w:type="dxa"/>
            <w:tcBorders>
              <w:top w:val="single" w:sz="12" w:space="0" w:color="auto"/>
              <w:left w:val="single" w:sz="12" w:space="0" w:color="auto"/>
              <w:bottom w:val="single" w:sz="12" w:space="0" w:color="auto"/>
            </w:tcBorders>
            <w:shd w:val="clear" w:color="auto" w:fill="F3F3F3"/>
            <w:vAlign w:val="center"/>
          </w:tcPr>
          <w:p w14:paraId="69E42CA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500" w:type="dxa"/>
            <w:gridSpan w:val="2"/>
            <w:tcBorders>
              <w:top w:val="single" w:sz="12" w:space="0" w:color="auto"/>
              <w:bottom w:val="single" w:sz="12" w:space="0" w:color="auto"/>
            </w:tcBorders>
            <w:vAlign w:val="center"/>
          </w:tcPr>
          <w:p w14:paraId="7191487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C72F559" w14:textId="77777777" w:rsidTr="00272A47">
        <w:trPr>
          <w:trHeight w:val="454"/>
        </w:trPr>
        <w:tc>
          <w:tcPr>
            <w:tcW w:w="2972" w:type="dxa"/>
            <w:tcBorders>
              <w:top w:val="single" w:sz="12" w:space="0" w:color="auto"/>
              <w:bottom w:val="single" w:sz="12" w:space="0" w:color="auto"/>
            </w:tcBorders>
            <w:shd w:val="clear" w:color="auto" w:fill="F3F3F3"/>
            <w:vAlign w:val="center"/>
          </w:tcPr>
          <w:p w14:paraId="10A3512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Student Medicare Number:</w:t>
            </w:r>
          </w:p>
        </w:tc>
        <w:tc>
          <w:tcPr>
            <w:tcW w:w="6894" w:type="dxa"/>
            <w:gridSpan w:val="4"/>
            <w:tcBorders>
              <w:top w:val="single" w:sz="12" w:space="0" w:color="auto"/>
              <w:bottom w:val="single" w:sz="12" w:space="0" w:color="auto"/>
            </w:tcBorders>
            <w:vAlign w:val="center"/>
          </w:tcPr>
          <w:p w14:paraId="646CC94A"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13B2C87" w14:textId="77777777" w:rsidR="006A2AAE" w:rsidRPr="006A2AAE" w:rsidRDefault="006A2AAE" w:rsidP="006A2AAE">
      <w:pPr>
        <w:spacing w:after="0" w:line="240" w:lineRule="atLeast"/>
        <w:rPr>
          <w:rFonts w:ascii="Arial" w:eastAsia="Times New Roman" w:hAnsi="Arial" w:cs="Times New Roman"/>
          <w:sz w:val="20"/>
          <w:szCs w:val="20"/>
        </w:rPr>
      </w:pPr>
    </w:p>
    <w:p w14:paraId="7627FEAC"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Student Emergency Contacts</w:t>
      </w:r>
    </w:p>
    <w:p w14:paraId="7761FF32"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This section should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be filled out if </w:t>
      </w:r>
      <w:r w:rsidRPr="006A2AAE">
        <w:rPr>
          <w:rFonts w:ascii="Arial" w:eastAsia="Times New Roman" w:hAnsi="Arial" w:cs="Times New Roman"/>
          <w:b/>
          <w:sz w:val="18"/>
          <w:szCs w:val="20"/>
        </w:rPr>
        <w:t>THIS</w:t>
      </w:r>
      <w:r w:rsidRPr="006A2AAE">
        <w:rPr>
          <w:rFonts w:ascii="Arial" w:eastAsia="Times New Roman" w:hAnsi="Arial" w:cs="Times New Roman"/>
          <w:sz w:val="20"/>
          <w:szCs w:val="20"/>
        </w:rPr>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6A2AAE" w:rsidRPr="006A2AAE" w14:paraId="1A9543E9" w14:textId="77777777" w:rsidTr="00272A47">
        <w:tc>
          <w:tcPr>
            <w:tcW w:w="346" w:type="dxa"/>
            <w:tcBorders>
              <w:top w:val="single" w:sz="12" w:space="0" w:color="auto"/>
              <w:bottom w:val="nil"/>
              <w:right w:val="single" w:sz="2" w:space="0" w:color="auto"/>
            </w:tcBorders>
            <w:shd w:val="clear" w:color="auto" w:fill="F3F3F3"/>
            <w:vAlign w:val="center"/>
          </w:tcPr>
          <w:p w14:paraId="058824F8" w14:textId="77777777" w:rsidR="006A2AAE" w:rsidRPr="006A2AAE" w:rsidRDefault="006A2AAE" w:rsidP="006A2AAE">
            <w:pPr>
              <w:spacing w:after="0" w:line="240" w:lineRule="atLeast"/>
              <w:rPr>
                <w:rFonts w:ascii="Arial" w:eastAsia="Times New Roman" w:hAnsi="Arial" w:cs="Times New Roman"/>
                <w:sz w:val="20"/>
                <w:szCs w:val="20"/>
              </w:rPr>
            </w:pPr>
          </w:p>
        </w:tc>
        <w:tc>
          <w:tcPr>
            <w:tcW w:w="2773" w:type="dxa"/>
            <w:tcBorders>
              <w:top w:val="single" w:sz="12" w:space="0" w:color="auto"/>
              <w:left w:val="single" w:sz="2" w:space="0" w:color="auto"/>
              <w:bottom w:val="nil"/>
              <w:right w:val="single" w:sz="2" w:space="0" w:color="auto"/>
            </w:tcBorders>
            <w:shd w:val="clear" w:color="auto" w:fill="F3F3F3"/>
            <w:vAlign w:val="center"/>
          </w:tcPr>
          <w:p w14:paraId="52FEDEB0"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16B1E04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40F6C60F"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5619105B"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Telephone Contact</w:t>
            </w:r>
          </w:p>
        </w:tc>
      </w:tr>
      <w:tr w:rsidR="006A2AAE" w:rsidRPr="006A2AAE" w14:paraId="1FF2A860" w14:textId="77777777" w:rsidTr="00272A47">
        <w:tc>
          <w:tcPr>
            <w:tcW w:w="346" w:type="dxa"/>
            <w:tcBorders>
              <w:top w:val="nil"/>
              <w:bottom w:val="single" w:sz="12" w:space="0" w:color="auto"/>
              <w:right w:val="single" w:sz="2" w:space="0" w:color="auto"/>
            </w:tcBorders>
            <w:shd w:val="clear" w:color="auto" w:fill="F3F3F3"/>
            <w:vAlign w:val="center"/>
          </w:tcPr>
          <w:p w14:paraId="6B5AF4BE" w14:textId="77777777" w:rsidR="006A2AAE" w:rsidRPr="006A2AAE" w:rsidRDefault="006A2AAE" w:rsidP="006A2AAE">
            <w:pPr>
              <w:spacing w:after="0" w:line="240" w:lineRule="atLeast"/>
              <w:rPr>
                <w:rFonts w:ascii="Arial" w:eastAsia="Times New Roman" w:hAnsi="Arial" w:cs="Times New Roman"/>
                <w:sz w:val="20"/>
                <w:szCs w:val="20"/>
              </w:rPr>
            </w:pPr>
          </w:p>
        </w:tc>
        <w:tc>
          <w:tcPr>
            <w:tcW w:w="2773" w:type="dxa"/>
            <w:tcBorders>
              <w:top w:val="nil"/>
              <w:left w:val="single" w:sz="2" w:space="0" w:color="auto"/>
              <w:bottom w:val="single" w:sz="12" w:space="0" w:color="auto"/>
              <w:right w:val="single" w:sz="2" w:space="0" w:color="auto"/>
            </w:tcBorders>
            <w:shd w:val="clear" w:color="auto" w:fill="F3F3F3"/>
            <w:vAlign w:val="center"/>
          </w:tcPr>
          <w:p w14:paraId="1B6C1895"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nil"/>
              <w:left w:val="single" w:sz="2" w:space="0" w:color="auto"/>
              <w:bottom w:val="single" w:sz="12" w:space="0" w:color="auto"/>
              <w:right w:val="single" w:sz="2" w:space="0" w:color="auto"/>
            </w:tcBorders>
            <w:shd w:val="clear" w:color="auto" w:fill="F3F3F3"/>
            <w:vAlign w:val="center"/>
          </w:tcPr>
          <w:p w14:paraId="1CF7D3D6"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(Neighbour, Relative, Friend or Other)</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6A868C0F"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(If English Write “E”)</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46B81B0D"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319593CC" w14:textId="77777777" w:rsidTr="00272A4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3B323EDF"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1</w:t>
            </w:r>
          </w:p>
        </w:tc>
        <w:tc>
          <w:tcPr>
            <w:tcW w:w="2773" w:type="dxa"/>
            <w:tcBorders>
              <w:top w:val="single" w:sz="12" w:space="0" w:color="auto"/>
              <w:left w:val="single" w:sz="2" w:space="0" w:color="auto"/>
              <w:bottom w:val="single" w:sz="2" w:space="0" w:color="auto"/>
              <w:right w:val="single" w:sz="2" w:space="0" w:color="auto"/>
            </w:tcBorders>
            <w:vAlign w:val="center"/>
          </w:tcPr>
          <w:p w14:paraId="11A2BC3E"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single" w:sz="12" w:space="0" w:color="auto"/>
              <w:left w:val="single" w:sz="2" w:space="0" w:color="auto"/>
              <w:bottom w:val="single" w:sz="2" w:space="0" w:color="auto"/>
              <w:right w:val="single" w:sz="2" w:space="0" w:color="auto"/>
            </w:tcBorders>
            <w:vAlign w:val="center"/>
          </w:tcPr>
          <w:p w14:paraId="2B1C5816" w14:textId="77777777" w:rsidR="006A2AAE" w:rsidRPr="006A2AAE" w:rsidRDefault="006A2AAE" w:rsidP="006A2AAE">
            <w:pPr>
              <w:spacing w:after="0" w:line="240" w:lineRule="atLeast"/>
              <w:rPr>
                <w:rFonts w:ascii="Arial" w:eastAsia="Times New Roman" w:hAnsi="Arial" w:cs="Times New Roman"/>
                <w:sz w:val="20"/>
                <w:szCs w:val="20"/>
              </w:rPr>
            </w:pPr>
          </w:p>
        </w:tc>
        <w:tc>
          <w:tcPr>
            <w:tcW w:w="1984" w:type="dxa"/>
            <w:tcBorders>
              <w:top w:val="single" w:sz="12" w:space="0" w:color="auto"/>
              <w:left w:val="single" w:sz="2" w:space="0" w:color="auto"/>
              <w:bottom w:val="single" w:sz="2" w:space="0" w:color="auto"/>
              <w:right w:val="single" w:sz="2" w:space="0" w:color="auto"/>
            </w:tcBorders>
            <w:vAlign w:val="center"/>
          </w:tcPr>
          <w:p w14:paraId="796C1B5B" w14:textId="77777777" w:rsidR="006A2AAE" w:rsidRPr="006A2AAE" w:rsidRDefault="006A2AAE" w:rsidP="006A2AAE">
            <w:pPr>
              <w:spacing w:after="0" w:line="240" w:lineRule="atLeast"/>
              <w:rPr>
                <w:rFonts w:ascii="Arial" w:eastAsia="Times New Roman" w:hAnsi="Arial" w:cs="Times New Roman"/>
                <w:sz w:val="20"/>
                <w:szCs w:val="20"/>
              </w:rPr>
            </w:pPr>
          </w:p>
        </w:tc>
        <w:tc>
          <w:tcPr>
            <w:tcW w:w="2126" w:type="dxa"/>
            <w:tcBorders>
              <w:top w:val="single" w:sz="12" w:space="0" w:color="auto"/>
              <w:left w:val="single" w:sz="2" w:space="0" w:color="auto"/>
              <w:bottom w:val="single" w:sz="2" w:space="0" w:color="auto"/>
              <w:right w:val="single" w:sz="2" w:space="0" w:color="auto"/>
            </w:tcBorders>
            <w:vAlign w:val="center"/>
          </w:tcPr>
          <w:p w14:paraId="43626A52"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61EA33FD" w14:textId="77777777" w:rsidTr="00272A4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5253C1F0"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2</w:t>
            </w:r>
          </w:p>
        </w:tc>
        <w:tc>
          <w:tcPr>
            <w:tcW w:w="2773" w:type="dxa"/>
            <w:tcBorders>
              <w:top w:val="single" w:sz="2" w:space="0" w:color="auto"/>
              <w:left w:val="single" w:sz="2" w:space="0" w:color="auto"/>
              <w:bottom w:val="single" w:sz="2" w:space="0" w:color="auto"/>
              <w:right w:val="single" w:sz="2" w:space="0" w:color="auto"/>
            </w:tcBorders>
            <w:vAlign w:val="center"/>
          </w:tcPr>
          <w:p w14:paraId="7244034E"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single" w:sz="2" w:space="0" w:color="auto"/>
              <w:left w:val="single" w:sz="2" w:space="0" w:color="auto"/>
              <w:bottom w:val="single" w:sz="2" w:space="0" w:color="auto"/>
              <w:right w:val="single" w:sz="2" w:space="0" w:color="auto"/>
            </w:tcBorders>
            <w:vAlign w:val="center"/>
          </w:tcPr>
          <w:p w14:paraId="363FAF7D" w14:textId="77777777" w:rsidR="006A2AAE" w:rsidRPr="006A2AAE" w:rsidRDefault="006A2AAE" w:rsidP="006A2AAE">
            <w:pPr>
              <w:spacing w:after="0" w:line="240" w:lineRule="atLeast"/>
              <w:rPr>
                <w:rFonts w:ascii="Arial" w:eastAsia="Times New Roman" w:hAnsi="Arial" w:cs="Times New Roman"/>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443C1478" w14:textId="77777777" w:rsidR="006A2AAE" w:rsidRPr="006A2AAE" w:rsidRDefault="006A2AAE" w:rsidP="006A2AAE">
            <w:pPr>
              <w:spacing w:after="0" w:line="240" w:lineRule="atLeast"/>
              <w:rPr>
                <w:rFonts w:ascii="Arial" w:eastAsia="Times New Roman" w:hAnsi="Arial" w:cs="Times New Roman"/>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4FEA1310"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0D94F51" w14:textId="77777777" w:rsidR="006A2AAE" w:rsidRPr="006A2AAE" w:rsidRDefault="006A2AAE" w:rsidP="006A2AAE">
      <w:pPr>
        <w:spacing w:after="0" w:line="240" w:lineRule="atLeast"/>
        <w:rPr>
          <w:rFonts w:ascii="Arial" w:eastAsia="Times New Roman" w:hAnsi="Arial" w:cs="Times New Roman"/>
          <w:sz w:val="20"/>
          <w:szCs w:val="20"/>
        </w:rPr>
      </w:pPr>
    </w:p>
    <w:p w14:paraId="5BC4D188"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p>
    <w:p w14:paraId="28A73908" w14:textId="77777777" w:rsidR="006A2AAE" w:rsidRPr="006A2AAE" w:rsidRDefault="006A2AAE" w:rsidP="006A2AAE">
      <w:pPr>
        <w:spacing w:after="0" w:line="240" w:lineRule="atLeast"/>
        <w:rPr>
          <w:rFonts w:ascii="Arial" w:eastAsia="Times New Roman" w:hAnsi="Arial" w:cs="Times New Roman"/>
          <w:sz w:val="20"/>
          <w:szCs w:val="20"/>
        </w:rPr>
      </w:pPr>
    </w:p>
    <w:p w14:paraId="3243AD97" w14:textId="77777777" w:rsidR="006A2AAE" w:rsidRPr="006A2AAE" w:rsidRDefault="006A2AAE" w:rsidP="006A2AAE">
      <w:pPr>
        <w:spacing w:after="0" w:line="240" w:lineRule="atLeast"/>
        <w:rPr>
          <w:rFonts w:ascii="Arial" w:eastAsia="Times New Roman" w:hAnsi="Arial" w:cs="Times New Roman"/>
          <w:sz w:val="20"/>
          <w:szCs w:val="20"/>
        </w:rPr>
      </w:pPr>
    </w:p>
    <w:p w14:paraId="696750D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Thank you for taking the time to complete this Student Enrolment form. We understand that the information you have provided is confidential and will be treated as such, but the details are required to enable staff to properly enrol your child at our school.</w:t>
      </w:r>
    </w:p>
    <w:p w14:paraId="3B956A40" w14:textId="77777777" w:rsidR="006A2AAE" w:rsidRPr="006A2AAE" w:rsidRDefault="006A2AAE" w:rsidP="006A2AAE">
      <w:pPr>
        <w:spacing w:after="0" w:line="240" w:lineRule="atLeast"/>
        <w:rPr>
          <w:rFonts w:ascii="Arial" w:eastAsia="Times New Roman" w:hAnsi="Arial" w:cs="Arial"/>
          <w:b/>
          <w:bCs/>
          <w:color w:val="0000FF"/>
          <w:sz w:val="20"/>
          <w:szCs w:val="20"/>
          <w:lang w:val="en-US"/>
        </w:rPr>
      </w:pPr>
      <w:r w:rsidRPr="006A2AAE">
        <w:rPr>
          <w:rFonts w:ascii="Arial" w:eastAsia="Times New Roman" w:hAnsi="Arial" w:cs="Times New Roman"/>
          <w:sz w:val="20"/>
          <w:szCs w:val="20"/>
        </w:rPr>
        <w:br/>
      </w:r>
    </w:p>
    <w:p w14:paraId="6E19F5C9" w14:textId="77777777" w:rsidR="006A2AAE" w:rsidRPr="006A2AAE" w:rsidRDefault="006A2AAE" w:rsidP="006A2AAE">
      <w:pPr>
        <w:spacing w:after="0" w:line="240" w:lineRule="atLeast"/>
        <w:rPr>
          <w:rFonts w:ascii="Arial" w:eastAsia="Times New Roman" w:hAnsi="Arial" w:cs="Times New Roman"/>
          <w:sz w:val="20"/>
          <w:szCs w:val="20"/>
        </w:rPr>
      </w:pPr>
    </w:p>
    <w:p w14:paraId="74F7065E"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I certify that the information contained within this form is correct.</w:t>
      </w:r>
    </w:p>
    <w:p w14:paraId="43BC4925"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294EFA2B"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55E00269"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DC9583B"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04A79FF"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Signature of Parent/Guardian: </w:t>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t xml:space="preserve">  </w:t>
      </w:r>
      <w:r w:rsidRPr="006A2AAE">
        <w:rPr>
          <w:rFonts w:ascii="Arial" w:eastAsia="Times New Roman" w:hAnsi="Arial" w:cs="Times New Roman"/>
          <w:sz w:val="20"/>
          <w:szCs w:val="20"/>
        </w:rPr>
        <w:t>Date: _____ / _____ / ______</w:t>
      </w:r>
    </w:p>
    <w:p w14:paraId="4436E5B5"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91721D5"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 xml:space="preserve"> </w:t>
      </w:r>
    </w:p>
    <w:p w14:paraId="57799868" w14:textId="77777777" w:rsidR="006A2AAE" w:rsidRPr="006A2AAE" w:rsidRDefault="006A2AAE" w:rsidP="006A2AAE">
      <w:pPr>
        <w:spacing w:after="0" w:line="240" w:lineRule="atLeast"/>
        <w:rPr>
          <w:rFonts w:ascii="Arial" w:eastAsia="Times New Roman" w:hAnsi="Arial" w:cs="Times New Roman"/>
          <w:sz w:val="20"/>
          <w:szCs w:val="20"/>
        </w:rPr>
        <w:sectPr w:rsidR="006A2AAE" w:rsidRPr="006A2AAE" w:rsidSect="00272A47">
          <w:type w:val="continuous"/>
          <w:pgSz w:w="11906" w:h="16838" w:code="9"/>
          <w:pgMar w:top="851" w:right="851" w:bottom="851" w:left="851" w:header="567" w:footer="567" w:gutter="0"/>
          <w:cols w:space="720"/>
        </w:sectPr>
      </w:pPr>
    </w:p>
    <w:p w14:paraId="6ED8B82D"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lastRenderedPageBreak/>
        <w:t>Parental Occupation Group Codes</w:t>
      </w:r>
    </w:p>
    <w:p w14:paraId="0B1E93D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The codes outlined below are to be used when providing family occupation details for enrolled students. This information is used for determining funding allocations to schools. </w:t>
      </w:r>
    </w:p>
    <w:p w14:paraId="2F1AF5A0" w14:textId="77777777" w:rsidR="006A2AAE" w:rsidRPr="006A2AAE" w:rsidRDefault="006A2AAE" w:rsidP="006A2AAE">
      <w:pPr>
        <w:spacing w:after="0" w:line="240" w:lineRule="atLeast"/>
        <w:ind w:left="567" w:hanging="567"/>
        <w:rPr>
          <w:rFonts w:ascii="Arial" w:eastAsia="Times New Roman" w:hAnsi="Arial" w:cs="Times New Roman"/>
          <w:sz w:val="20"/>
          <w:szCs w:val="20"/>
        </w:rPr>
      </w:pPr>
    </w:p>
    <w:p w14:paraId="384DD663"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A</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Senior management in large business organisation, government administration and defence, and qualified professional</w:t>
      </w:r>
      <w:r w:rsidRPr="006A2AAE">
        <w:rPr>
          <w:rFonts w:ascii="Arial" w:eastAsia="Times New Roman" w:hAnsi="Arial" w:cs="Times New Roman"/>
          <w:sz w:val="20"/>
          <w:szCs w:val="20"/>
          <w:u w:val="single"/>
        </w:rPr>
        <w:t>s</w:t>
      </w:r>
    </w:p>
    <w:p w14:paraId="1D2676F3"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Senior Executive / Manager / Department Head</w:t>
      </w:r>
      <w:r w:rsidRPr="006A2AAE">
        <w:rPr>
          <w:rFonts w:ascii="Arial" w:eastAsia="Times New Roman" w:hAnsi="Arial" w:cs="Times New Roman"/>
          <w:sz w:val="20"/>
          <w:szCs w:val="20"/>
        </w:rPr>
        <w:t xml:space="preserve"> in industry, commerce, media or other large organisation</w:t>
      </w:r>
    </w:p>
    <w:p w14:paraId="67ADF9BA"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Public Service Manager</w:t>
      </w:r>
      <w:r w:rsidRPr="006A2AAE">
        <w:rPr>
          <w:rFonts w:ascii="Arial" w:eastAsia="Times New Roman" w:hAnsi="Arial" w:cs="Times New Roman"/>
          <w:sz w:val="20"/>
          <w:szCs w:val="20"/>
        </w:rPr>
        <w:t xml:space="preserve"> (Section head or above), regional director, health / education / police /                                      fire services administrator</w:t>
      </w:r>
    </w:p>
    <w:p w14:paraId="18525048"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Other administrator</w:t>
      </w:r>
      <w:r w:rsidRPr="006A2AAE">
        <w:rPr>
          <w:rFonts w:ascii="Arial" w:eastAsia="Times New Roman" w:hAnsi="Arial" w:cs="Times New Roman"/>
          <w:sz w:val="20"/>
          <w:szCs w:val="20"/>
        </w:rPr>
        <w:t xml:space="preserve"> (school principal, faculty head / dean, library / museum / gallery director, research facility director)</w:t>
      </w:r>
    </w:p>
    <w:p w14:paraId="28DE895D"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 xml:space="preserve">Defence Forces </w:t>
      </w:r>
      <w:r w:rsidRPr="006A2AAE">
        <w:rPr>
          <w:rFonts w:ascii="Arial" w:eastAsia="Times New Roman" w:hAnsi="Arial" w:cs="Times New Roman"/>
          <w:sz w:val="20"/>
          <w:szCs w:val="20"/>
        </w:rPr>
        <w:t>Commissioned Officer</w:t>
      </w:r>
    </w:p>
    <w:p w14:paraId="7C4878E4"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Professionals</w:t>
      </w:r>
      <w:r w:rsidRPr="006A2AAE">
        <w:rPr>
          <w:rFonts w:ascii="Arial" w:eastAsia="Times New Roman" w:hAnsi="Arial" w:cs="Times New Roman"/>
          <w:sz w:val="20"/>
          <w:szCs w:val="20"/>
        </w:rPr>
        <w:t xml:space="preserve"> - generally have degree or higher qualifications and experience in applying this knowledge to design, develop or operate complex systems; identify, treat and advise on problems; and teach others:</w:t>
      </w:r>
    </w:p>
    <w:p w14:paraId="0352C74E"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Health, Education, Law, Social Welfare, Engineering, Science, Computing</w:t>
      </w:r>
      <w:r w:rsidRPr="006A2AAE">
        <w:rPr>
          <w:rFonts w:ascii="Arial" w:eastAsia="Times New Roman" w:hAnsi="Arial" w:cs="Times New Roman"/>
          <w:sz w:val="20"/>
          <w:szCs w:val="20"/>
        </w:rPr>
        <w:t xml:space="preserve"> professional</w:t>
      </w:r>
    </w:p>
    <w:p w14:paraId="19B4B436"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Business</w:t>
      </w:r>
      <w:r w:rsidRPr="006A2AAE">
        <w:rPr>
          <w:rFonts w:ascii="Arial" w:eastAsia="Times New Roman" w:hAnsi="Arial" w:cs="Times New Roman"/>
          <w:sz w:val="20"/>
          <w:szCs w:val="20"/>
        </w:rPr>
        <w:t xml:space="preserve"> (management consultant, business analyst, accountant, auditor, policy analyst, actuary, valuer)</w:t>
      </w:r>
    </w:p>
    <w:p w14:paraId="447229ED"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Air/sea transport</w:t>
      </w:r>
      <w:r w:rsidRPr="006A2AAE">
        <w:rPr>
          <w:rFonts w:ascii="Arial" w:eastAsia="Times New Roman" w:hAnsi="Arial" w:cs="Times New Roman"/>
          <w:sz w:val="20"/>
          <w:szCs w:val="20"/>
        </w:rPr>
        <w:t xml:space="preserve"> (aircraft / ship’s captain / officer / pilot, flight officer, flying instructor, air traffic controller)</w:t>
      </w:r>
    </w:p>
    <w:p w14:paraId="6ABF3D51" w14:textId="77777777" w:rsidR="006A2AAE" w:rsidRPr="006A2AAE" w:rsidRDefault="006A2AAE" w:rsidP="006A2AAE">
      <w:pPr>
        <w:spacing w:after="0" w:line="240" w:lineRule="atLeast"/>
        <w:rPr>
          <w:rFonts w:ascii="Arial" w:eastAsia="Times New Roman" w:hAnsi="Arial" w:cs="Times New Roman"/>
          <w:sz w:val="20"/>
          <w:szCs w:val="20"/>
        </w:rPr>
      </w:pPr>
    </w:p>
    <w:p w14:paraId="45A02C8F"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B</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Other business managers, arts/media/sportspersons and associate professionals</w:t>
      </w:r>
    </w:p>
    <w:p w14:paraId="2CDA4583"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Owner / Manager</w:t>
      </w:r>
      <w:r w:rsidRPr="006A2AAE">
        <w:rPr>
          <w:rFonts w:ascii="Arial" w:eastAsia="Times New Roman" w:hAnsi="Arial" w:cs="Times New Roman"/>
          <w:sz w:val="20"/>
          <w:szCs w:val="20"/>
        </w:rPr>
        <w:t xml:space="preserve"> of farm, construction, import/export, wholesale, manufacturing, transport, real estate business</w:t>
      </w:r>
    </w:p>
    <w:p w14:paraId="4CA98B14"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 xml:space="preserve">Specialist Manager </w:t>
      </w:r>
      <w:r w:rsidRPr="006A2AAE">
        <w:rPr>
          <w:rFonts w:ascii="Arial" w:eastAsia="Times New Roman" w:hAnsi="Arial" w:cs="Times New Roman"/>
          <w:sz w:val="20"/>
          <w:szCs w:val="20"/>
        </w:rPr>
        <w:t>(finance / engineering / production / personnel / industrial relations / sales / marketing)</w:t>
      </w:r>
    </w:p>
    <w:p w14:paraId="1F496BF7"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Financial Services Manager</w:t>
      </w:r>
      <w:r w:rsidRPr="006A2AAE">
        <w:rPr>
          <w:rFonts w:ascii="Arial" w:eastAsia="Times New Roman" w:hAnsi="Arial" w:cs="Times New Roman"/>
          <w:sz w:val="20"/>
          <w:szCs w:val="20"/>
        </w:rPr>
        <w:t xml:space="preserve"> (bank branch manager, finance / investment / insurance broker, credit / loans officer)</w:t>
      </w:r>
    </w:p>
    <w:p w14:paraId="5EBF9335"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Retail sales / Services manager</w:t>
      </w:r>
      <w:r w:rsidRPr="006A2AAE">
        <w:rPr>
          <w:rFonts w:ascii="Arial" w:eastAsia="Times New Roman" w:hAnsi="Arial" w:cs="Times New Roman"/>
          <w:sz w:val="20"/>
          <w:szCs w:val="20"/>
        </w:rPr>
        <w:t xml:space="preserve"> (shop, petrol station, restaurant, club, hotel/motel, cinema, theatre, agency)</w:t>
      </w:r>
    </w:p>
    <w:p w14:paraId="767F4619"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Arts / Media / Sports</w:t>
      </w:r>
      <w:r w:rsidRPr="006A2AAE">
        <w:rPr>
          <w:rFonts w:ascii="Arial" w:eastAsia="Times New Roman" w:hAnsi="Arial" w:cs="Times New Roman"/>
          <w:sz w:val="20"/>
          <w:szCs w:val="20"/>
        </w:rPr>
        <w:t xml:space="preserve"> (musician, actor, dancer, painter, potter, sculptor, journalist, author, media presenter, photographer, designer, illustrator, proof reader, sportsman/woman, coach, trainer, sports official)</w:t>
      </w:r>
    </w:p>
    <w:p w14:paraId="0BB111DD"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Associate Professionals</w:t>
      </w:r>
      <w:r w:rsidRPr="006A2AAE">
        <w:rPr>
          <w:rFonts w:ascii="Arial" w:eastAsia="Times New Roman" w:hAnsi="Arial" w:cs="Times New Roman"/>
          <w:sz w:val="20"/>
          <w:szCs w:val="20"/>
        </w:rPr>
        <w:t xml:space="preserve"> - generally have diploma / technical qualifications and support managers and professionals:</w:t>
      </w:r>
    </w:p>
    <w:p w14:paraId="23070A9A"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 xml:space="preserve">Health, Education, Law, Social Welfare, Engineering, Science, Computing </w:t>
      </w:r>
      <w:r w:rsidRPr="006A2AAE">
        <w:rPr>
          <w:rFonts w:ascii="Arial" w:eastAsia="Times New Roman" w:hAnsi="Arial" w:cs="Times New Roman"/>
          <w:sz w:val="20"/>
          <w:szCs w:val="20"/>
        </w:rPr>
        <w:t>technician / associate professional</w:t>
      </w:r>
    </w:p>
    <w:p w14:paraId="602E7C14"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Business / administration</w:t>
      </w:r>
      <w:r w:rsidRPr="006A2AAE">
        <w:rPr>
          <w:rFonts w:ascii="Arial" w:eastAsia="Times New Roman" w:hAnsi="Arial" w:cs="Times New Roman"/>
          <w:sz w:val="20"/>
          <w:szCs w:val="20"/>
        </w:rPr>
        <w:t xml:space="preserve"> (recruitment / employment / industrial relations / training officer, marketing / advertising specialist, market research analyst, technical sales representative, retail buyer, office / project manager)</w:t>
      </w:r>
    </w:p>
    <w:p w14:paraId="725AE5B4"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Defence Forces</w:t>
      </w:r>
      <w:r w:rsidRPr="006A2AAE">
        <w:rPr>
          <w:rFonts w:ascii="Arial" w:eastAsia="Times New Roman" w:hAnsi="Arial" w:cs="Times New Roman"/>
          <w:sz w:val="20"/>
          <w:szCs w:val="20"/>
        </w:rPr>
        <w:t xml:space="preserve"> senior Non-Commissioned Officer</w:t>
      </w:r>
    </w:p>
    <w:p w14:paraId="242B0D73" w14:textId="77777777" w:rsidR="006A2AAE" w:rsidRPr="006A2AAE" w:rsidRDefault="006A2AAE" w:rsidP="006A2AAE">
      <w:pPr>
        <w:spacing w:after="0" w:line="240" w:lineRule="atLeast"/>
        <w:rPr>
          <w:rFonts w:ascii="Arial" w:eastAsia="Times New Roman" w:hAnsi="Arial" w:cs="Times New Roman"/>
          <w:sz w:val="20"/>
          <w:szCs w:val="20"/>
        </w:rPr>
      </w:pPr>
    </w:p>
    <w:p w14:paraId="22AFAD5A"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C</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Tradesmen/women, clerks and skilled office, sales and service staff</w:t>
      </w:r>
    </w:p>
    <w:p w14:paraId="489A0E7E"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Tradesmen/women</w:t>
      </w:r>
      <w:r w:rsidRPr="006A2AAE">
        <w:rPr>
          <w:rFonts w:ascii="Arial" w:eastAsia="Times New Roman" w:hAnsi="Arial" w:cs="Times New Roman"/>
          <w:sz w:val="20"/>
          <w:szCs w:val="20"/>
        </w:rPr>
        <w:t xml:space="preserve"> generally have completed a 4 year Trade Certificate, usually by apprenticeship. All tradesmen/women are included in this group</w:t>
      </w:r>
    </w:p>
    <w:p w14:paraId="592AC579"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Clerks</w:t>
      </w:r>
      <w:r w:rsidRPr="006A2AAE">
        <w:rPr>
          <w:rFonts w:ascii="Arial" w:eastAsia="Times New Roman" w:hAnsi="Arial" w:cs="Times New Roman"/>
          <w:sz w:val="20"/>
          <w:szCs w:val="20"/>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58E69AA8"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Skilled office, sales and service staff</w:t>
      </w:r>
      <w:r w:rsidRPr="006A2AAE">
        <w:rPr>
          <w:rFonts w:ascii="Arial" w:eastAsia="Times New Roman" w:hAnsi="Arial" w:cs="Times New Roman"/>
          <w:sz w:val="20"/>
          <w:szCs w:val="20"/>
        </w:rPr>
        <w:t>:</w:t>
      </w:r>
    </w:p>
    <w:p w14:paraId="21C807DC" w14:textId="77777777" w:rsidR="006A2AAE" w:rsidRPr="006A2AAE" w:rsidRDefault="006A2AAE" w:rsidP="006A2AAE">
      <w:pPr>
        <w:tabs>
          <w:tab w:val="left" w:pos="851"/>
        </w:tabs>
        <w:spacing w:after="0" w:line="240" w:lineRule="atLeast"/>
        <w:ind w:left="1701" w:hanging="1134"/>
        <w:rPr>
          <w:rFonts w:ascii="Arial" w:eastAsia="Times New Roman" w:hAnsi="Arial" w:cs="Times New Roman"/>
          <w:sz w:val="20"/>
          <w:szCs w:val="20"/>
        </w:rPr>
      </w:pPr>
      <w:r w:rsidRPr="006A2AAE">
        <w:rPr>
          <w:rFonts w:ascii="Arial" w:eastAsia="Times New Roman" w:hAnsi="Arial" w:cs="Times New Roman"/>
          <w:i/>
          <w:sz w:val="20"/>
          <w:szCs w:val="20"/>
        </w:rPr>
        <w:t>Office</w:t>
      </w:r>
      <w:r w:rsidRPr="006A2AAE">
        <w:rPr>
          <w:rFonts w:ascii="Arial" w:eastAsia="Times New Roman" w:hAnsi="Arial" w:cs="Times New Roman"/>
          <w:sz w:val="20"/>
          <w:szCs w:val="20"/>
        </w:rPr>
        <w:t xml:space="preserve"> (secretary, personal assistant, desktop publishing operator, switchboard operator)</w:t>
      </w:r>
    </w:p>
    <w:p w14:paraId="11E23AD2"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Sales</w:t>
      </w:r>
      <w:r w:rsidRPr="006A2AAE">
        <w:rPr>
          <w:rFonts w:ascii="Arial" w:eastAsia="Times New Roman" w:hAnsi="Arial" w:cs="Times New Roman"/>
          <w:sz w:val="20"/>
          <w:szCs w:val="20"/>
        </w:rPr>
        <w:t xml:space="preserve"> (company sales representative, auctioneer, insurance agent/assessor/loss adjuster, market researcher)</w:t>
      </w:r>
    </w:p>
    <w:p w14:paraId="2EF75119" w14:textId="77777777" w:rsid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Service</w:t>
      </w:r>
      <w:r w:rsidRPr="006A2AAE">
        <w:rPr>
          <w:rFonts w:ascii="Arial" w:eastAsia="Times New Roman" w:hAnsi="Arial" w:cs="Times New Roman"/>
          <w:sz w:val="20"/>
          <w:szCs w:val="20"/>
        </w:rPr>
        <w:t xml:space="preserve"> (aged / disabled / refuge / child care worker, nanny, meter reader, parking inspector, postal worker, courier, travel agent, tour guide, flight attendant, fitness instructor, casino dealer/supervisor)</w:t>
      </w:r>
    </w:p>
    <w:p w14:paraId="60EEF882" w14:textId="77777777" w:rsidR="00272A47" w:rsidRDefault="00272A47" w:rsidP="006A2AAE">
      <w:pPr>
        <w:tabs>
          <w:tab w:val="left" w:pos="851"/>
        </w:tabs>
        <w:spacing w:after="0" w:line="240" w:lineRule="atLeast"/>
        <w:ind w:left="1418" w:hanging="851"/>
        <w:rPr>
          <w:rFonts w:ascii="Arial" w:eastAsia="Times New Roman" w:hAnsi="Arial" w:cs="Times New Roman"/>
          <w:sz w:val="20"/>
          <w:szCs w:val="20"/>
        </w:rPr>
      </w:pPr>
    </w:p>
    <w:p w14:paraId="4AC0778E" w14:textId="77777777" w:rsidR="00272A47" w:rsidRPr="006A2AAE" w:rsidRDefault="00272A47" w:rsidP="006A2AAE">
      <w:pPr>
        <w:tabs>
          <w:tab w:val="left" w:pos="851"/>
        </w:tabs>
        <w:spacing w:after="0" w:line="240" w:lineRule="atLeast"/>
        <w:ind w:left="1418" w:hanging="851"/>
        <w:rPr>
          <w:rFonts w:ascii="Arial" w:eastAsia="Times New Roman" w:hAnsi="Arial" w:cs="Times New Roman"/>
          <w:sz w:val="20"/>
          <w:szCs w:val="20"/>
        </w:rPr>
      </w:pPr>
    </w:p>
    <w:p w14:paraId="54B764BE" w14:textId="77777777" w:rsidR="006A2AAE" w:rsidRPr="006A2AAE" w:rsidRDefault="006A2AAE" w:rsidP="006A2AAE">
      <w:pPr>
        <w:spacing w:after="0" w:line="240" w:lineRule="atLeast"/>
        <w:rPr>
          <w:rFonts w:ascii="Arial" w:eastAsia="Times New Roman" w:hAnsi="Arial" w:cs="Times New Roman"/>
          <w:sz w:val="20"/>
          <w:szCs w:val="20"/>
        </w:rPr>
      </w:pPr>
    </w:p>
    <w:p w14:paraId="1AA0A4EB"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D</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Machine operators, hospitality staff, assistants, labourers and related workers</w:t>
      </w:r>
    </w:p>
    <w:p w14:paraId="1FE3815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Drivers, mobile plant, production / processing machinery and other machinery operators</w:t>
      </w:r>
    </w:p>
    <w:p w14:paraId="75E4F83C" w14:textId="77777777" w:rsidR="006A2AAE" w:rsidRPr="006A2AAE" w:rsidRDefault="006A2AAE" w:rsidP="006A2AAE">
      <w:pPr>
        <w:numPr>
          <w:ilvl w:val="1"/>
          <w:numId w:val="0"/>
        </w:num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Hospitality staff </w:t>
      </w:r>
      <w:r w:rsidRPr="006A2AAE">
        <w:rPr>
          <w:rFonts w:ascii="Arial" w:eastAsia="Times New Roman" w:hAnsi="Arial" w:cs="Times New Roman"/>
          <w:sz w:val="20"/>
          <w:szCs w:val="20"/>
        </w:rPr>
        <w:t>(hotel service supervisor, receptionist, waiter, bar attendant, kitchen hand, porter, housekeeper)</w:t>
      </w:r>
    </w:p>
    <w:p w14:paraId="6C1400A4" w14:textId="77777777" w:rsidR="006A2AAE" w:rsidRPr="006A2AAE" w:rsidRDefault="006A2AAE" w:rsidP="006A2AAE">
      <w:pPr>
        <w:numPr>
          <w:ilvl w:val="1"/>
          <w:numId w:val="0"/>
        </w:num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Office assistants, sales assistants and other assistants</w:t>
      </w:r>
      <w:r w:rsidRPr="006A2AAE">
        <w:rPr>
          <w:rFonts w:ascii="Arial" w:eastAsia="Times New Roman" w:hAnsi="Arial" w:cs="Times New Roman"/>
          <w:sz w:val="20"/>
          <w:szCs w:val="20"/>
        </w:rPr>
        <w:t>:</w:t>
      </w:r>
    </w:p>
    <w:p w14:paraId="566994AE"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Office</w:t>
      </w:r>
      <w:r w:rsidRPr="006A2AAE">
        <w:rPr>
          <w:rFonts w:ascii="Arial" w:eastAsia="Times New Roman" w:hAnsi="Arial" w:cs="Times New Roman"/>
          <w:sz w:val="20"/>
          <w:szCs w:val="20"/>
        </w:rPr>
        <w:t xml:space="preserve"> (typist, word processing / data entry / business machine operator, receptionist, office assistant)</w:t>
      </w:r>
    </w:p>
    <w:p w14:paraId="2B79AFDA"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Sales</w:t>
      </w:r>
      <w:r w:rsidRPr="006A2AAE">
        <w:rPr>
          <w:rFonts w:ascii="Arial" w:eastAsia="Times New Roman" w:hAnsi="Arial" w:cs="Times New Roman"/>
          <w:sz w:val="20"/>
          <w:szCs w:val="20"/>
        </w:rPr>
        <w:t xml:space="preserve"> (sales assistant, motor vehicle / caravan / parts salesperson, checkout operator, cashier, bus / train conductor, ticket seller, service station attendant, car rental desk staff, street vendor, telemarketer, shelf stacker)</w:t>
      </w:r>
    </w:p>
    <w:p w14:paraId="765C1376"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 xml:space="preserve">Assistant / aide </w:t>
      </w:r>
      <w:r w:rsidRPr="006A2AAE">
        <w:rPr>
          <w:rFonts w:ascii="Arial" w:eastAsia="Times New Roman" w:hAnsi="Arial" w:cs="Times New Roman"/>
          <w:sz w:val="20"/>
          <w:szCs w:val="20"/>
        </w:rPr>
        <w:t>(trades’ assistant, school / teacher's aide, dental assistant, veterinary nurse, nursing assistant, museum / gallery attendant, usher, home helper, salon assistant, animal attendant)</w:t>
      </w:r>
    </w:p>
    <w:p w14:paraId="45638AD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Labourers and related workers</w:t>
      </w:r>
    </w:p>
    <w:p w14:paraId="16D1D5B0"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Defence Forces</w:t>
      </w:r>
      <w:r w:rsidRPr="006A2AAE">
        <w:rPr>
          <w:rFonts w:ascii="Arial" w:eastAsia="Times New Roman" w:hAnsi="Arial" w:cs="Times New Roman"/>
          <w:sz w:val="20"/>
          <w:szCs w:val="20"/>
        </w:rPr>
        <w:t xml:space="preserve"> - ranks below senior NCO not included above</w:t>
      </w:r>
    </w:p>
    <w:p w14:paraId="0AFF7F48"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Agriculture, horticulture, forestry, fishing, mining worker</w:t>
      </w:r>
      <w:r w:rsidRPr="006A2AAE">
        <w:rPr>
          <w:rFonts w:ascii="Arial" w:eastAsia="Times New Roman" w:hAnsi="Arial" w:cs="Times New Roman"/>
          <w:sz w:val="20"/>
          <w:szCs w:val="20"/>
        </w:rPr>
        <w:t xml:space="preserve"> (farm overseer, shearer, wool / hide classer, farm hand, horse trainer, nurseryman, greenkeeper, gardener, tree surgeon, forestry/ logging worker, miner, seafarer / fishing hand)</w:t>
      </w:r>
    </w:p>
    <w:p w14:paraId="06C2A56E"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Other worke</w:t>
      </w:r>
      <w:r w:rsidRPr="006A2AAE">
        <w:rPr>
          <w:rFonts w:ascii="Arial" w:eastAsia="Times New Roman" w:hAnsi="Arial" w:cs="Times New Roman"/>
          <w:sz w:val="20"/>
          <w:szCs w:val="20"/>
        </w:rPr>
        <w:t>r (labourer, factory hand, storeman, guard, cleaner, caretaker, laundry worker, trolley collector, car park attendant, crossing supervisor</w:t>
      </w:r>
    </w:p>
    <w:p w14:paraId="7451303E" w14:textId="77777777" w:rsidR="00691793" w:rsidRPr="00C92654" w:rsidRDefault="00691793" w:rsidP="00691793"/>
    <w:p w14:paraId="69B4BF12" w14:textId="77777777" w:rsidR="00691793" w:rsidRDefault="00691793" w:rsidP="00691793"/>
    <w:p w14:paraId="5612FBD1" w14:textId="77777777" w:rsidR="00691793" w:rsidRDefault="00691793" w:rsidP="00691793">
      <w:pPr>
        <w:ind w:left="-567" w:right="-613" w:firstLine="141"/>
      </w:pPr>
    </w:p>
    <w:p w14:paraId="31535871" w14:textId="77777777" w:rsidR="00691793" w:rsidRDefault="00691793" w:rsidP="00691793">
      <w:pPr>
        <w:spacing w:after="0" w:line="240" w:lineRule="auto"/>
        <w:ind w:left="-567" w:right="-613" w:firstLine="141"/>
      </w:pPr>
    </w:p>
    <w:p w14:paraId="6574C6E2" w14:textId="77777777" w:rsidR="00691793" w:rsidRDefault="00691793">
      <w:pPr>
        <w:spacing w:after="0" w:line="240" w:lineRule="auto"/>
        <w:ind w:left="-567" w:right="-613" w:firstLine="141"/>
      </w:pPr>
    </w:p>
    <w:sectPr w:rsidR="00691793" w:rsidSect="0069179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25B3" w14:textId="77777777" w:rsidR="00272A47" w:rsidRDefault="00272A47" w:rsidP="006A2AAE">
      <w:pPr>
        <w:spacing w:after="0" w:line="240" w:lineRule="auto"/>
      </w:pPr>
      <w:r>
        <w:separator/>
      </w:r>
    </w:p>
  </w:endnote>
  <w:endnote w:type="continuationSeparator" w:id="0">
    <w:p w14:paraId="7EBC6A70" w14:textId="77777777" w:rsidR="00272A47" w:rsidRDefault="00272A47" w:rsidP="006A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450FF43B3964F6CADFDB133B05E231A"/>
      </w:placeholder>
      <w:temporary/>
      <w:showingPlcHdr/>
      <w15:appearance w15:val="hidden"/>
    </w:sdtPr>
    <w:sdtEndPr/>
    <w:sdtContent>
      <w:p w14:paraId="3B88A7B3" w14:textId="77777777" w:rsidR="00AC2E70" w:rsidRDefault="00AC2E70">
        <w:pPr>
          <w:pStyle w:val="Footer"/>
        </w:pPr>
        <w:r>
          <w:t>[Type here]</w:t>
        </w:r>
      </w:p>
    </w:sdtContent>
  </w:sdt>
  <w:p w14:paraId="012A2FFA" w14:textId="77777777" w:rsidR="00791882" w:rsidRPr="00E762CA" w:rsidRDefault="00791882" w:rsidP="00272A47">
    <w:pPr>
      <w:pStyle w:val="Footer"/>
      <w:tabs>
        <w:tab w:val="clear" w:pos="4536"/>
        <w:tab w:val="clear" w:pos="9072"/>
        <w:tab w:val="center" w:pos="510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3046" w14:textId="77777777" w:rsidR="00272A47" w:rsidRDefault="00272A47" w:rsidP="006A2AAE">
      <w:pPr>
        <w:spacing w:after="0" w:line="240" w:lineRule="auto"/>
      </w:pPr>
      <w:r>
        <w:separator/>
      </w:r>
    </w:p>
  </w:footnote>
  <w:footnote w:type="continuationSeparator" w:id="0">
    <w:p w14:paraId="2706E09A" w14:textId="77777777" w:rsidR="00272A47" w:rsidRDefault="00272A47" w:rsidP="006A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540CA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pStyle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93"/>
    <w:rsid w:val="001F72DD"/>
    <w:rsid w:val="00272A47"/>
    <w:rsid w:val="004549BA"/>
    <w:rsid w:val="00554FBE"/>
    <w:rsid w:val="005C7DE3"/>
    <w:rsid w:val="00691793"/>
    <w:rsid w:val="006A2AAE"/>
    <w:rsid w:val="00791882"/>
    <w:rsid w:val="009410C9"/>
    <w:rsid w:val="00AC2E70"/>
    <w:rsid w:val="00C816CE"/>
    <w:rsid w:val="00D51109"/>
    <w:rsid w:val="00DF1525"/>
    <w:rsid w:val="00FA0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19A7573A"/>
  <w15:chartTrackingRefBased/>
  <w15:docId w15:val="{291F808A-8F59-4DCA-B17A-C6197B8B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93"/>
    <w:pPr>
      <w:spacing w:after="200" w:line="276" w:lineRule="auto"/>
    </w:pPr>
  </w:style>
  <w:style w:type="paragraph" w:styleId="Heading1">
    <w:name w:val="heading 1"/>
    <w:basedOn w:val="Normal"/>
    <w:next w:val="Normal"/>
    <w:link w:val="Heading1Char"/>
    <w:qFormat/>
    <w:rsid w:val="006A2AAE"/>
    <w:pPr>
      <w:keepNext/>
      <w:spacing w:before="240" w:after="0" w:line="240" w:lineRule="atLeast"/>
      <w:outlineLvl w:val="0"/>
    </w:pPr>
    <w:rPr>
      <w:rFonts w:ascii="Arial" w:eastAsia="Times New Roman" w:hAnsi="Arial" w:cs="Times New Roman"/>
      <w:b/>
      <w:smallCaps/>
      <w:sz w:val="40"/>
      <w:szCs w:val="40"/>
    </w:rPr>
  </w:style>
  <w:style w:type="paragraph" w:styleId="Heading2">
    <w:name w:val="heading 2"/>
    <w:basedOn w:val="Normal"/>
    <w:next w:val="Normal"/>
    <w:link w:val="Heading2Char"/>
    <w:autoRedefine/>
    <w:qFormat/>
    <w:rsid w:val="006A2AAE"/>
    <w:pPr>
      <w:keepNext/>
      <w:spacing w:after="0" w:line="240" w:lineRule="atLeast"/>
      <w:outlineLvl w:val="1"/>
    </w:pPr>
    <w:rPr>
      <w:rFonts w:ascii="Arial" w:eastAsia="Times New Roman" w:hAnsi="Arial" w:cs="Times New Roman"/>
      <w:b/>
      <w:smallCaps/>
      <w:sz w:val="30"/>
      <w:szCs w:val="28"/>
    </w:rPr>
  </w:style>
  <w:style w:type="paragraph" w:styleId="Heading3">
    <w:name w:val="heading 3"/>
    <w:basedOn w:val="Normal"/>
    <w:next w:val="Normal"/>
    <w:link w:val="Heading3Char"/>
    <w:autoRedefine/>
    <w:qFormat/>
    <w:rsid w:val="006A2AAE"/>
    <w:pPr>
      <w:keepNext/>
      <w:spacing w:after="0" w:line="240" w:lineRule="atLeast"/>
      <w:outlineLvl w:val="2"/>
    </w:pPr>
    <w:rPr>
      <w:rFonts w:ascii="Arial" w:eastAsia="Times New Roman" w:hAnsi="Arial" w:cs="Times New Roman"/>
      <w:b/>
      <w:smallCaps/>
      <w:sz w:val="20"/>
      <w:szCs w:val="20"/>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6A2AAE"/>
    <w:pPr>
      <w:keepNext/>
      <w:spacing w:after="0" w:line="240" w:lineRule="atLeast"/>
      <w:ind w:right="-108"/>
      <w:outlineLvl w:val="3"/>
    </w:pPr>
    <w:rPr>
      <w:rFonts w:ascii="Arial" w:eastAsia="Times New Roman" w:hAnsi="Arial" w:cs="Times New Roman"/>
      <w:b/>
      <w:sz w:val="18"/>
      <w:szCs w:val="20"/>
    </w:rPr>
  </w:style>
  <w:style w:type="paragraph" w:styleId="Heading5">
    <w:name w:val="heading 5"/>
    <w:basedOn w:val="Normal"/>
    <w:next w:val="Normal"/>
    <w:link w:val="Heading5Char"/>
    <w:qFormat/>
    <w:rsid w:val="006A2AAE"/>
    <w:pPr>
      <w:keepNext/>
      <w:spacing w:after="0" w:line="240" w:lineRule="atLeast"/>
      <w:outlineLvl w:val="4"/>
    </w:pPr>
    <w:rPr>
      <w:rFonts w:ascii="Arial" w:eastAsia="Times New Roman" w:hAnsi="Arial" w:cs="Times New Roman"/>
      <w:i/>
      <w:sz w:val="20"/>
      <w:szCs w:val="20"/>
    </w:rPr>
  </w:style>
  <w:style w:type="paragraph" w:styleId="Heading6">
    <w:name w:val="heading 6"/>
    <w:basedOn w:val="Normal"/>
    <w:next w:val="Normal"/>
    <w:link w:val="Heading6Char"/>
    <w:autoRedefine/>
    <w:qFormat/>
    <w:rsid w:val="006A2AAE"/>
    <w:pPr>
      <w:keepNext/>
      <w:spacing w:after="0" w:line="240" w:lineRule="atLeast"/>
      <w:outlineLvl w:val="5"/>
    </w:pPr>
    <w:rPr>
      <w:rFonts w:ascii="Arial" w:eastAsia="Times New Roman" w:hAnsi="Arial" w:cs="Times New Roman"/>
      <w:b/>
      <w:i/>
      <w:sz w:val="18"/>
      <w:szCs w:val="20"/>
    </w:rPr>
  </w:style>
  <w:style w:type="paragraph" w:styleId="Heading7">
    <w:name w:val="heading 7"/>
    <w:basedOn w:val="Normal"/>
    <w:next w:val="Normal"/>
    <w:link w:val="Heading7Char"/>
    <w:qFormat/>
    <w:rsid w:val="006A2AAE"/>
    <w:pPr>
      <w:keepNext/>
      <w:spacing w:before="240" w:after="0" w:line="240" w:lineRule="atLeast"/>
      <w:ind w:left="567" w:hanging="567"/>
      <w:outlineLvl w:val="6"/>
    </w:pPr>
    <w:rPr>
      <w:rFonts w:ascii="Arial" w:eastAsia="Times New Roman" w:hAnsi="Arial" w:cs="Times New Roman"/>
      <w:b/>
      <w:szCs w:val="20"/>
    </w:rPr>
  </w:style>
  <w:style w:type="paragraph" w:styleId="Heading8">
    <w:name w:val="heading 8"/>
    <w:basedOn w:val="Normal"/>
    <w:next w:val="Normal"/>
    <w:link w:val="Heading8Char"/>
    <w:qFormat/>
    <w:rsid w:val="006A2AAE"/>
    <w:pPr>
      <w:keepNext/>
      <w:spacing w:before="40" w:after="0" w:line="240" w:lineRule="atLeast"/>
      <w:outlineLvl w:val="7"/>
    </w:pPr>
    <w:rPr>
      <w:rFonts w:ascii="Arial" w:eastAsia="Times New Roman" w:hAnsi="Arial" w:cs="Times New Roman"/>
      <w:i/>
      <w:sz w:val="16"/>
      <w:szCs w:val="20"/>
    </w:rPr>
  </w:style>
  <w:style w:type="paragraph" w:styleId="Heading9">
    <w:name w:val="heading 9"/>
    <w:basedOn w:val="Normal"/>
    <w:next w:val="Normal"/>
    <w:link w:val="Heading9Char"/>
    <w:qFormat/>
    <w:rsid w:val="006A2AAE"/>
    <w:pPr>
      <w:keepNext/>
      <w:tabs>
        <w:tab w:val="left" w:pos="2835"/>
        <w:tab w:val="right" w:leader="underscore" w:pos="9639"/>
      </w:tabs>
      <w:spacing w:before="480" w:after="0" w:line="240" w:lineRule="atLeast"/>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91793"/>
    <w:rPr>
      <w:color w:val="0563C1" w:themeColor="hyperlink"/>
      <w:u w:val="single"/>
    </w:rPr>
  </w:style>
  <w:style w:type="character" w:customStyle="1" w:styleId="Heading1Char">
    <w:name w:val="Heading 1 Char"/>
    <w:basedOn w:val="DefaultParagraphFont"/>
    <w:link w:val="Heading1"/>
    <w:rsid w:val="006A2AAE"/>
    <w:rPr>
      <w:rFonts w:ascii="Arial" w:eastAsia="Times New Roman" w:hAnsi="Arial" w:cs="Times New Roman"/>
      <w:b/>
      <w:smallCaps/>
      <w:sz w:val="40"/>
      <w:szCs w:val="40"/>
    </w:rPr>
  </w:style>
  <w:style w:type="character" w:customStyle="1" w:styleId="Heading2Char">
    <w:name w:val="Heading 2 Char"/>
    <w:basedOn w:val="DefaultParagraphFont"/>
    <w:link w:val="Heading2"/>
    <w:rsid w:val="006A2AAE"/>
    <w:rPr>
      <w:rFonts w:ascii="Arial" w:eastAsia="Times New Roman" w:hAnsi="Arial" w:cs="Times New Roman"/>
      <w:b/>
      <w:smallCaps/>
      <w:sz w:val="30"/>
      <w:szCs w:val="28"/>
    </w:rPr>
  </w:style>
  <w:style w:type="character" w:customStyle="1" w:styleId="Heading3Char">
    <w:name w:val="Heading 3 Char"/>
    <w:basedOn w:val="DefaultParagraphFont"/>
    <w:link w:val="Heading3"/>
    <w:rsid w:val="006A2AAE"/>
    <w:rPr>
      <w:rFonts w:ascii="Arial" w:eastAsia="Times New Roman" w:hAnsi="Arial" w:cs="Times New Roman"/>
      <w:b/>
      <w:smallCaps/>
      <w:sz w:val="20"/>
      <w:szCs w:val="20"/>
    </w:rPr>
  </w:style>
  <w:style w:type="character" w:customStyle="1" w:styleId="Heading4Char">
    <w:name w:val="Heading 4 Char"/>
    <w:basedOn w:val="DefaultParagraphFont"/>
    <w:uiPriority w:val="9"/>
    <w:semiHidden/>
    <w:rsid w:val="006A2A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A2AAE"/>
    <w:rPr>
      <w:rFonts w:ascii="Arial" w:eastAsia="Times New Roman" w:hAnsi="Arial" w:cs="Times New Roman"/>
      <w:i/>
      <w:sz w:val="20"/>
      <w:szCs w:val="20"/>
    </w:rPr>
  </w:style>
  <w:style w:type="character" w:customStyle="1" w:styleId="Heading6Char">
    <w:name w:val="Heading 6 Char"/>
    <w:basedOn w:val="DefaultParagraphFont"/>
    <w:link w:val="Heading6"/>
    <w:rsid w:val="006A2AAE"/>
    <w:rPr>
      <w:rFonts w:ascii="Arial" w:eastAsia="Times New Roman" w:hAnsi="Arial" w:cs="Times New Roman"/>
      <w:b/>
      <w:i/>
      <w:sz w:val="18"/>
      <w:szCs w:val="20"/>
    </w:rPr>
  </w:style>
  <w:style w:type="character" w:customStyle="1" w:styleId="Heading7Char">
    <w:name w:val="Heading 7 Char"/>
    <w:basedOn w:val="DefaultParagraphFont"/>
    <w:link w:val="Heading7"/>
    <w:rsid w:val="006A2AAE"/>
    <w:rPr>
      <w:rFonts w:ascii="Arial" w:eastAsia="Times New Roman" w:hAnsi="Arial" w:cs="Times New Roman"/>
      <w:b/>
      <w:szCs w:val="20"/>
    </w:rPr>
  </w:style>
  <w:style w:type="character" w:customStyle="1" w:styleId="Heading8Char">
    <w:name w:val="Heading 8 Char"/>
    <w:basedOn w:val="DefaultParagraphFont"/>
    <w:link w:val="Heading8"/>
    <w:rsid w:val="006A2AAE"/>
    <w:rPr>
      <w:rFonts w:ascii="Arial" w:eastAsia="Times New Roman" w:hAnsi="Arial" w:cs="Times New Roman"/>
      <w:i/>
      <w:sz w:val="16"/>
      <w:szCs w:val="20"/>
    </w:rPr>
  </w:style>
  <w:style w:type="character" w:customStyle="1" w:styleId="Heading9Char">
    <w:name w:val="Heading 9 Char"/>
    <w:basedOn w:val="DefaultParagraphFont"/>
    <w:link w:val="Heading9"/>
    <w:rsid w:val="006A2AAE"/>
    <w:rPr>
      <w:rFonts w:ascii="Arial" w:eastAsia="Times New Roman" w:hAnsi="Arial" w:cs="Times New Roman"/>
      <w:b/>
      <w:sz w:val="20"/>
      <w:szCs w:val="20"/>
    </w:rPr>
  </w:style>
  <w:style w:type="numbering" w:customStyle="1" w:styleId="NoList1">
    <w:name w:val="No List1"/>
    <w:next w:val="NoList"/>
    <w:semiHidden/>
    <w:rsid w:val="006A2AAE"/>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rsid w:val="006A2AAE"/>
    <w:rPr>
      <w:rFonts w:ascii="Arial" w:eastAsia="Times New Roman" w:hAnsi="Arial" w:cs="Times New Roman"/>
      <w:b/>
      <w:sz w:val="18"/>
      <w:szCs w:val="20"/>
    </w:rPr>
  </w:style>
  <w:style w:type="paragraph" w:customStyle="1" w:styleId="indent">
    <w:name w:val="indent"/>
    <w:basedOn w:val="Normal"/>
    <w:rsid w:val="006A2AAE"/>
    <w:pPr>
      <w:spacing w:after="0" w:line="240" w:lineRule="atLeast"/>
      <w:ind w:left="284" w:hanging="284"/>
    </w:pPr>
    <w:rPr>
      <w:rFonts w:ascii="Arial" w:eastAsia="Times New Roman" w:hAnsi="Arial" w:cs="Times New Roman"/>
      <w:sz w:val="20"/>
      <w:szCs w:val="20"/>
    </w:rPr>
  </w:style>
  <w:style w:type="paragraph" w:styleId="Footer">
    <w:name w:val="footer"/>
    <w:basedOn w:val="Normal"/>
    <w:link w:val="FooterChar"/>
    <w:uiPriority w:val="99"/>
    <w:rsid w:val="006A2AAE"/>
    <w:pPr>
      <w:tabs>
        <w:tab w:val="center" w:pos="4536"/>
        <w:tab w:val="right" w:pos="9072"/>
      </w:tabs>
      <w:spacing w:after="0" w:line="240" w:lineRule="atLeast"/>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6A2AAE"/>
    <w:rPr>
      <w:rFonts w:ascii="Arial" w:eastAsia="Times New Roman" w:hAnsi="Arial" w:cs="Times New Roman"/>
      <w:sz w:val="18"/>
      <w:szCs w:val="20"/>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6A2AAE"/>
    <w:pPr>
      <w:spacing w:after="0" w:line="240" w:lineRule="auto"/>
    </w:pPr>
    <w:rPr>
      <w:rFonts w:ascii="Arial" w:eastAsia="Times New Roman" w:hAnsi="Arial" w:cs="Times New Roman"/>
      <w:sz w:val="16"/>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6A2AAE"/>
    <w:rPr>
      <w:rFonts w:ascii="Arial" w:eastAsia="Times New Roman" w:hAnsi="Arial" w:cs="Times New Roman"/>
      <w:sz w:val="16"/>
      <w:szCs w:val="20"/>
    </w:rPr>
  </w:style>
  <w:style w:type="paragraph" w:styleId="BalloonText">
    <w:name w:val="Balloon Text"/>
    <w:basedOn w:val="Normal"/>
    <w:link w:val="BalloonTextChar"/>
    <w:semiHidden/>
    <w:rsid w:val="006A2AAE"/>
    <w:pPr>
      <w:spacing w:after="0" w:line="240" w:lineRule="atLeas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2AAE"/>
    <w:rPr>
      <w:rFonts w:ascii="Tahoma" w:eastAsia="Times New Roman" w:hAnsi="Tahoma" w:cs="Tahoma"/>
      <w:sz w:val="16"/>
      <w:szCs w:val="16"/>
    </w:rPr>
  </w:style>
  <w:style w:type="paragraph" w:customStyle="1" w:styleId="BodyText21">
    <w:name w:val="Body Text 21"/>
    <w:basedOn w:val="Normal"/>
    <w:link w:val="bodytext2CharChar"/>
    <w:rsid w:val="006A2AAE"/>
    <w:pPr>
      <w:spacing w:after="0" w:line="240" w:lineRule="auto"/>
    </w:pPr>
    <w:rPr>
      <w:rFonts w:ascii="Arial" w:eastAsia="Times New Roman" w:hAnsi="Arial" w:cs="Times New Roman"/>
      <w:b/>
      <w:sz w:val="16"/>
      <w:szCs w:val="20"/>
    </w:rPr>
  </w:style>
  <w:style w:type="character" w:customStyle="1" w:styleId="bodytext2CharChar">
    <w:name w:val="body text 2 Char Char"/>
    <w:link w:val="BodyText21"/>
    <w:rsid w:val="006A2AAE"/>
    <w:rPr>
      <w:rFonts w:ascii="Arial" w:eastAsia="Times New Roman" w:hAnsi="Arial" w:cs="Times New Roman"/>
      <w:b/>
      <w:sz w:val="16"/>
      <w:szCs w:val="20"/>
    </w:rPr>
  </w:style>
  <w:style w:type="paragraph" w:customStyle="1" w:styleId="BodyText31">
    <w:name w:val="Body Text 31"/>
    <w:basedOn w:val="Normal"/>
    <w:link w:val="bodytext3Char"/>
    <w:rsid w:val="006A2AAE"/>
    <w:pPr>
      <w:spacing w:after="0" w:line="240" w:lineRule="auto"/>
    </w:pPr>
    <w:rPr>
      <w:rFonts w:ascii="Arial" w:eastAsia="Times New Roman" w:hAnsi="Arial" w:cs="Times New Roman"/>
      <w:i/>
      <w:sz w:val="16"/>
      <w:szCs w:val="20"/>
    </w:rPr>
  </w:style>
  <w:style w:type="paragraph" w:customStyle="1" w:styleId="bullet2">
    <w:name w:val="bullet 2"/>
    <w:basedOn w:val="Normal"/>
    <w:rsid w:val="006A2AAE"/>
    <w:pPr>
      <w:numPr>
        <w:numId w:val="7"/>
      </w:numPr>
      <w:spacing w:after="0" w:line="240" w:lineRule="atLeast"/>
    </w:pPr>
    <w:rPr>
      <w:rFonts w:ascii="Arial" w:eastAsia="Times New Roman" w:hAnsi="Arial" w:cs="Times New Roman"/>
      <w:sz w:val="20"/>
      <w:szCs w:val="20"/>
    </w:rPr>
  </w:style>
  <w:style w:type="table" w:styleId="TableGrid">
    <w:name w:val="Table Grid"/>
    <w:basedOn w:val="TableNormal"/>
    <w:rsid w:val="006A2AAE"/>
    <w:pPr>
      <w:spacing w:after="0" w:line="240" w:lineRule="atLeast"/>
    </w:pPr>
    <w:rPr>
      <w:rFonts w:ascii="Arial" w:eastAsia="Times New Roman" w:hAnsi="Arial" w:cs="Times New Roman"/>
      <w:sz w:val="18"/>
      <w:szCs w:val="20"/>
      <w:lang w:eastAsia="en-AU"/>
    </w:rPr>
    <w:tblPr/>
  </w:style>
  <w:style w:type="character" w:customStyle="1" w:styleId="bodytext3Char">
    <w:name w:val="body text 3 Char"/>
    <w:link w:val="BodyText31"/>
    <w:rsid w:val="006A2AAE"/>
    <w:rPr>
      <w:rFonts w:ascii="Arial" w:eastAsia="Times New Roman" w:hAnsi="Arial" w:cs="Times New Roman"/>
      <w:i/>
      <w:sz w:val="16"/>
      <w:szCs w:val="20"/>
    </w:rPr>
  </w:style>
  <w:style w:type="paragraph" w:customStyle="1" w:styleId="bullet">
    <w:name w:val="bullet"/>
    <w:basedOn w:val="Normal"/>
    <w:link w:val="bulletChar"/>
    <w:rsid w:val="006A2AAE"/>
    <w:pPr>
      <w:numPr>
        <w:ilvl w:val="1"/>
        <w:numId w:val="7"/>
      </w:numPr>
      <w:tabs>
        <w:tab w:val="clear" w:pos="1647"/>
      </w:tabs>
      <w:spacing w:before="60" w:after="0" w:line="240" w:lineRule="atLeast"/>
      <w:ind w:left="0" w:firstLine="0"/>
    </w:pPr>
    <w:rPr>
      <w:rFonts w:ascii="Arial" w:eastAsia="Times New Roman" w:hAnsi="Arial" w:cs="Times New Roman"/>
      <w:sz w:val="20"/>
      <w:szCs w:val="20"/>
    </w:rPr>
  </w:style>
  <w:style w:type="paragraph" w:customStyle="1" w:styleId="indent2">
    <w:name w:val="indent 2"/>
    <w:basedOn w:val="indent"/>
    <w:rsid w:val="006A2AAE"/>
    <w:pPr>
      <w:spacing w:before="120"/>
      <w:ind w:left="567" w:hanging="567"/>
    </w:pPr>
  </w:style>
  <w:style w:type="paragraph" w:styleId="Header">
    <w:name w:val="header"/>
    <w:basedOn w:val="Normal"/>
    <w:link w:val="HeaderChar"/>
    <w:rsid w:val="006A2AAE"/>
    <w:pPr>
      <w:tabs>
        <w:tab w:val="center" w:pos="4153"/>
        <w:tab w:val="right" w:pos="8306"/>
      </w:tabs>
      <w:spacing w:after="0" w:line="240" w:lineRule="atLeast"/>
    </w:pPr>
    <w:rPr>
      <w:rFonts w:ascii="Arial" w:eastAsia="Times New Roman" w:hAnsi="Arial" w:cs="Times New Roman"/>
      <w:sz w:val="20"/>
      <w:szCs w:val="20"/>
    </w:rPr>
  </w:style>
  <w:style w:type="character" w:customStyle="1" w:styleId="HeaderChar">
    <w:name w:val="Header Char"/>
    <w:basedOn w:val="DefaultParagraphFont"/>
    <w:link w:val="Header"/>
    <w:rsid w:val="006A2AAE"/>
    <w:rPr>
      <w:rFonts w:ascii="Arial" w:eastAsia="Times New Roman" w:hAnsi="Arial" w:cs="Times New Roman"/>
      <w:sz w:val="20"/>
      <w:szCs w:val="20"/>
    </w:rPr>
  </w:style>
  <w:style w:type="character" w:customStyle="1" w:styleId="bulletChar">
    <w:name w:val="bullet Char"/>
    <w:link w:val="bullet"/>
    <w:rsid w:val="006A2AAE"/>
    <w:rPr>
      <w:rFonts w:ascii="Arial" w:eastAsia="Times New Roman" w:hAnsi="Arial" w:cs="Times New Roman"/>
      <w:sz w:val="20"/>
      <w:szCs w:val="20"/>
    </w:rPr>
  </w:style>
  <w:style w:type="paragraph" w:customStyle="1" w:styleId="bullet3">
    <w:name w:val="bullet 3"/>
    <w:basedOn w:val="bullet"/>
    <w:link w:val="bullet3Char"/>
    <w:rsid w:val="006A2AAE"/>
    <w:pPr>
      <w:numPr>
        <w:ilvl w:val="0"/>
        <w:numId w:val="22"/>
      </w:numPr>
      <w:spacing w:before="120"/>
    </w:pPr>
  </w:style>
  <w:style w:type="paragraph" w:customStyle="1" w:styleId="bullet4">
    <w:name w:val="bullet 4"/>
    <w:basedOn w:val="bullet3"/>
    <w:link w:val="bullet4Char"/>
    <w:autoRedefine/>
    <w:rsid w:val="006A2AAE"/>
    <w:pPr>
      <w:numPr>
        <w:numId w:val="13"/>
      </w:numPr>
      <w:spacing w:before="0"/>
    </w:pPr>
    <w:rPr>
      <w:sz w:val="18"/>
    </w:rPr>
  </w:style>
  <w:style w:type="character" w:customStyle="1" w:styleId="bullet3Char">
    <w:name w:val="bullet 3 Char"/>
    <w:basedOn w:val="bulletChar"/>
    <w:link w:val="bullet3"/>
    <w:rsid w:val="006A2AAE"/>
    <w:rPr>
      <w:rFonts w:ascii="Arial" w:eastAsia="Times New Roman" w:hAnsi="Arial" w:cs="Times New Roman"/>
      <w:sz w:val="20"/>
      <w:szCs w:val="20"/>
    </w:rPr>
  </w:style>
  <w:style w:type="character" w:customStyle="1" w:styleId="bullet4Char">
    <w:name w:val="bullet 4 Char"/>
    <w:link w:val="bullet4"/>
    <w:rsid w:val="006A2AAE"/>
    <w:rPr>
      <w:rFonts w:ascii="Arial" w:eastAsia="Times New Roman" w:hAnsi="Arial" w:cs="Times New Roman"/>
      <w:sz w:val="18"/>
      <w:szCs w:val="20"/>
    </w:rPr>
  </w:style>
  <w:style w:type="character" w:styleId="PageNumber">
    <w:name w:val="page number"/>
    <w:basedOn w:val="DefaultParagraphFont"/>
    <w:rsid w:val="006A2AAE"/>
  </w:style>
  <w:style w:type="character" w:customStyle="1" w:styleId="CharChar6">
    <w:name w:val="Char Char6"/>
    <w:rsid w:val="006A2AAE"/>
    <w:rPr>
      <w:rFonts w:ascii="Arial" w:hAnsi="Arial"/>
      <w:b/>
      <w:lang w:val="en-AU" w:eastAsia="en-US" w:bidi="ar-SA"/>
    </w:rPr>
  </w:style>
  <w:style w:type="character" w:styleId="CommentReference">
    <w:name w:val="annotation reference"/>
    <w:semiHidden/>
    <w:rsid w:val="006A2AAE"/>
    <w:rPr>
      <w:sz w:val="16"/>
      <w:szCs w:val="16"/>
    </w:rPr>
  </w:style>
  <w:style w:type="paragraph" w:styleId="CommentText">
    <w:name w:val="annotation text"/>
    <w:basedOn w:val="Normal"/>
    <w:link w:val="CommentTextChar"/>
    <w:semiHidden/>
    <w:rsid w:val="006A2AAE"/>
    <w:pPr>
      <w:spacing w:after="0" w:line="240" w:lineRule="atLeas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A2AA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A2AAE"/>
    <w:rPr>
      <w:b/>
      <w:bCs/>
    </w:rPr>
  </w:style>
  <w:style w:type="character" w:customStyle="1" w:styleId="CommentSubjectChar">
    <w:name w:val="Comment Subject Char"/>
    <w:basedOn w:val="CommentTextChar"/>
    <w:link w:val="CommentSubject"/>
    <w:semiHidden/>
    <w:rsid w:val="006A2AAE"/>
    <w:rPr>
      <w:rFonts w:ascii="Arial" w:eastAsia="Times New Roman" w:hAnsi="Arial" w:cs="Times New Roman"/>
      <w:b/>
      <w:bCs/>
      <w:sz w:val="20"/>
      <w:szCs w:val="20"/>
    </w:rPr>
  </w:style>
  <w:style w:type="paragraph" w:customStyle="1" w:styleId="StyleRight-0cm">
    <w:name w:val="Style Right:  -0 cm"/>
    <w:basedOn w:val="Normal"/>
    <w:rsid w:val="006A2AAE"/>
    <w:pPr>
      <w:spacing w:after="0" w:line="240" w:lineRule="atLeast"/>
      <w:ind w:right="-1"/>
    </w:pPr>
    <w:rPr>
      <w:rFonts w:ascii="Arial" w:eastAsia="Times New Roman" w:hAnsi="Arial" w:cs="Times New Roman"/>
      <w:sz w:val="18"/>
      <w:szCs w:val="20"/>
    </w:rPr>
  </w:style>
  <w:style w:type="paragraph" w:customStyle="1" w:styleId="StyleRight-0cm1">
    <w:name w:val="Style Right:  -0 cm1"/>
    <w:basedOn w:val="Normal"/>
    <w:autoRedefine/>
    <w:rsid w:val="006A2AAE"/>
    <w:pPr>
      <w:spacing w:after="0" w:line="240" w:lineRule="atLeast"/>
      <w:ind w:right="-1"/>
    </w:pPr>
    <w:rPr>
      <w:rFonts w:ascii="Arial" w:eastAsia="Times New Roman" w:hAnsi="Arial" w:cs="Times New Roman"/>
      <w:sz w:val="18"/>
      <w:szCs w:val="20"/>
    </w:rPr>
  </w:style>
  <w:style w:type="character" w:styleId="FollowedHyperlink">
    <w:name w:val="FollowedHyperlink"/>
    <w:rsid w:val="006A2AAE"/>
    <w:rPr>
      <w:color w:val="606420"/>
      <w:u w:val="single"/>
    </w:rPr>
  </w:style>
  <w:style w:type="character" w:styleId="Strong">
    <w:name w:val="Strong"/>
    <w:qFormat/>
    <w:rsid w:val="006A2AAE"/>
    <w:rPr>
      <w:b/>
      <w:bCs/>
    </w:rPr>
  </w:style>
  <w:style w:type="character" w:customStyle="1" w:styleId="UnresolvedMention1">
    <w:name w:val="Unresolved Mention1"/>
    <w:uiPriority w:val="99"/>
    <w:semiHidden/>
    <w:unhideWhenUsed/>
    <w:rsid w:val="006A2AAE"/>
    <w:rPr>
      <w:color w:val="605E5C"/>
      <w:shd w:val="clear" w:color="auto" w:fill="E1DFDD"/>
    </w:rPr>
  </w:style>
  <w:style w:type="table" w:styleId="Table3Deffects1">
    <w:name w:val="Table 3D effects 1"/>
    <w:basedOn w:val="TableNormal"/>
    <w:rsid w:val="006A2AAE"/>
    <w:pPr>
      <w:spacing w:after="0" w:line="24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6A2AAE"/>
    <w:pPr>
      <w:spacing w:after="0" w:line="24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A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nrolment/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Pages/schoolsprivacypolicy.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0FF43B3964F6CADFDB133B05E231A"/>
        <w:category>
          <w:name w:val="General"/>
          <w:gallery w:val="placeholder"/>
        </w:category>
        <w:types>
          <w:type w:val="bbPlcHdr"/>
        </w:types>
        <w:behaviors>
          <w:behavior w:val="content"/>
        </w:behaviors>
        <w:guid w:val="{36608FF1-F4CC-43BD-B941-371B873C0252}"/>
      </w:docPartPr>
      <w:docPartBody>
        <w:p w:rsidR="000E1FB5" w:rsidRDefault="007E0474" w:rsidP="007E0474">
          <w:pPr>
            <w:pStyle w:val="A450FF43B3964F6CADFDB133B05E23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4"/>
    <w:rsid w:val="000E1FB5"/>
    <w:rsid w:val="007E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0FF43B3964F6CADFDB133B05E231A">
    <w:name w:val="A450FF43B3964F6CADFDB133B05E231A"/>
    <w:rsid w:val="007E0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56CC-74DB-45BE-BCD4-460B07DF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Raelene P</dc:creator>
  <cp:keywords/>
  <dc:description/>
  <cp:lastModifiedBy>Raelene Davis</cp:lastModifiedBy>
  <cp:revision>3</cp:revision>
  <cp:lastPrinted>2020-09-16T03:34:00Z</cp:lastPrinted>
  <dcterms:created xsi:type="dcterms:W3CDTF">2022-02-01T00:40:00Z</dcterms:created>
  <dcterms:modified xsi:type="dcterms:W3CDTF">2022-02-01T00:41:00Z</dcterms:modified>
</cp:coreProperties>
</file>