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8A96E" w14:textId="40C6DA26" w:rsidR="00691793" w:rsidRPr="00691793" w:rsidRDefault="00691793" w:rsidP="00691793">
      <w:pPr>
        <w:keepNext/>
        <w:spacing w:before="240" w:after="0" w:line="240" w:lineRule="atLeast"/>
        <w:outlineLvl w:val="0"/>
        <w:rPr>
          <w:rFonts w:ascii="Arial" w:eastAsia="Times New Roman" w:hAnsi="Arial" w:cs="Times New Roman"/>
          <w:b/>
          <w:smallCaps/>
          <w:sz w:val="40"/>
          <w:szCs w:val="40"/>
        </w:rPr>
      </w:pPr>
      <w:r w:rsidRPr="00691793">
        <w:rPr>
          <w:rFonts w:ascii="Arial" w:eastAsia="Times New Roman" w:hAnsi="Arial" w:cs="Times New Roman"/>
          <w:b/>
          <w:smallCaps/>
          <w:noProof/>
          <w:sz w:val="40"/>
          <w:szCs w:val="40"/>
          <w:lang w:eastAsia="en-AU"/>
        </w:rPr>
        <w:drawing>
          <wp:anchor distT="0" distB="0" distL="114300" distR="114300" simplePos="0" relativeHeight="251659264" behindDoc="1" locked="0" layoutInCell="1" allowOverlap="1" wp14:anchorId="4BFEB227" wp14:editId="05056B25">
            <wp:simplePos x="0" y="0"/>
            <wp:positionH relativeFrom="column">
              <wp:posOffset>-117475</wp:posOffset>
            </wp:positionH>
            <wp:positionV relativeFrom="paragraph">
              <wp:posOffset>147955</wp:posOffset>
            </wp:positionV>
            <wp:extent cx="742950" cy="857250"/>
            <wp:effectExtent l="0" t="0" r="0" b="0"/>
            <wp:wrapTight wrapText="bothSides">
              <wp:wrapPolygon edited="0">
                <wp:start x="0" y="0"/>
                <wp:lineTo x="0" y="21120"/>
                <wp:lineTo x="21046" y="21120"/>
                <wp:lineTo x="21046" y="0"/>
                <wp:lineTo x="0" y="0"/>
              </wp:wrapPolygon>
            </wp:wrapTight>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1793">
        <w:rPr>
          <w:rFonts w:ascii="Arial" w:eastAsia="Times New Roman" w:hAnsi="Arial" w:cs="Times New Roman"/>
          <w:b/>
          <w:smallCaps/>
          <w:sz w:val="40"/>
          <w:szCs w:val="40"/>
        </w:rPr>
        <w:t>Scoresby Primary School</w:t>
      </w:r>
      <w:r w:rsidRPr="00691793">
        <w:rPr>
          <w:rFonts w:ascii="Arial" w:eastAsia="Times New Roman" w:hAnsi="Arial" w:cs="Times New Roman"/>
          <w:b/>
          <w:smallCaps/>
          <w:sz w:val="40"/>
          <w:szCs w:val="40"/>
        </w:rPr>
        <w:tab/>
      </w:r>
      <w:r>
        <w:rPr>
          <w:rFonts w:ascii="Arial" w:eastAsia="Times New Roman" w:hAnsi="Arial" w:cs="Times New Roman"/>
          <w:b/>
          <w:smallCaps/>
          <w:sz w:val="40"/>
          <w:szCs w:val="40"/>
        </w:rPr>
        <w:tab/>
      </w:r>
      <w:r>
        <w:rPr>
          <w:rFonts w:ascii="Arial" w:eastAsia="Times New Roman" w:hAnsi="Arial" w:cs="Times New Roman"/>
          <w:b/>
          <w:smallCaps/>
          <w:sz w:val="40"/>
          <w:szCs w:val="40"/>
        </w:rPr>
        <w:tab/>
        <w:t>2</w:t>
      </w:r>
      <w:r w:rsidRPr="00691793">
        <w:rPr>
          <w:rFonts w:ascii="Arial" w:eastAsia="Times New Roman" w:hAnsi="Arial" w:cs="Times New Roman"/>
          <w:b/>
          <w:smallCaps/>
          <w:sz w:val="40"/>
          <w:szCs w:val="40"/>
        </w:rPr>
        <w:t>02</w:t>
      </w:r>
      <w:r w:rsidR="00554FBE">
        <w:rPr>
          <w:rFonts w:ascii="Arial" w:eastAsia="Times New Roman" w:hAnsi="Arial" w:cs="Times New Roman"/>
          <w:b/>
          <w:smallCaps/>
          <w:sz w:val="40"/>
          <w:szCs w:val="40"/>
        </w:rPr>
        <w:t>2</w:t>
      </w:r>
    </w:p>
    <w:p w14:paraId="56F8DCD1" w14:textId="77777777" w:rsidR="00691793" w:rsidRPr="00691793" w:rsidRDefault="00691793" w:rsidP="00691793">
      <w:pPr>
        <w:spacing w:after="0" w:line="240" w:lineRule="atLeast"/>
        <w:rPr>
          <w:rFonts w:ascii="Arial" w:eastAsia="Times New Roman" w:hAnsi="Arial" w:cs="Times New Roman"/>
          <w:b/>
          <w:bCs/>
          <w:sz w:val="20"/>
          <w:szCs w:val="20"/>
        </w:rPr>
      </w:pPr>
    </w:p>
    <w:p w14:paraId="243C2182" w14:textId="77777777" w:rsidR="00691793" w:rsidRPr="00691793" w:rsidRDefault="00691793" w:rsidP="00691793">
      <w:pPr>
        <w:spacing w:after="0" w:line="240" w:lineRule="atLeast"/>
        <w:rPr>
          <w:rFonts w:ascii="Arial" w:eastAsia="Times New Roman" w:hAnsi="Arial" w:cs="Times New Roman"/>
          <w:b/>
          <w:bCs/>
          <w:sz w:val="20"/>
          <w:szCs w:val="20"/>
        </w:rPr>
      </w:pPr>
      <w:r w:rsidRPr="00691793">
        <w:rPr>
          <w:rFonts w:ascii="Arial" w:eastAsia="Times New Roman" w:hAnsi="Arial" w:cs="Times New Roman"/>
          <w:b/>
          <w:bCs/>
          <w:sz w:val="20"/>
          <w:szCs w:val="20"/>
        </w:rPr>
        <w:t>11 Ingrid Street, Scoresby 3179</w:t>
      </w:r>
      <w:r w:rsidRPr="00691793">
        <w:rPr>
          <w:rFonts w:ascii="Arial" w:eastAsia="Times New Roman" w:hAnsi="Arial" w:cs="Times New Roman"/>
          <w:b/>
          <w:bCs/>
          <w:sz w:val="20"/>
          <w:szCs w:val="20"/>
        </w:rPr>
        <w:tab/>
      </w:r>
      <w:r w:rsidRPr="00691793">
        <w:rPr>
          <w:rFonts w:ascii="Arial" w:eastAsia="Times New Roman" w:hAnsi="Arial" w:cs="Times New Roman"/>
          <w:b/>
          <w:bCs/>
          <w:sz w:val="20"/>
          <w:szCs w:val="20"/>
        </w:rPr>
        <w:tab/>
        <w:t>website www.scoresbyps.vic.edu.au</w:t>
      </w:r>
    </w:p>
    <w:p w14:paraId="31DE3B10" w14:textId="77777777" w:rsidR="00691793" w:rsidRPr="00691793" w:rsidRDefault="00691793" w:rsidP="00691793">
      <w:pPr>
        <w:spacing w:after="0" w:line="240" w:lineRule="atLeast"/>
        <w:rPr>
          <w:rFonts w:ascii="Arial" w:eastAsia="Times New Roman" w:hAnsi="Arial" w:cs="Times New Roman"/>
          <w:b/>
          <w:bCs/>
          <w:sz w:val="20"/>
          <w:szCs w:val="20"/>
        </w:rPr>
      </w:pPr>
      <w:r w:rsidRPr="00691793">
        <w:rPr>
          <w:rFonts w:ascii="Arial" w:eastAsia="Times New Roman" w:hAnsi="Arial" w:cs="Times New Roman"/>
          <w:b/>
          <w:bCs/>
          <w:sz w:val="20"/>
          <w:szCs w:val="20"/>
        </w:rPr>
        <w:t>Phone 9763 7484</w:t>
      </w:r>
      <w:r w:rsidRPr="00691793">
        <w:rPr>
          <w:rFonts w:ascii="Arial" w:eastAsia="Times New Roman" w:hAnsi="Arial" w:cs="Times New Roman"/>
          <w:b/>
          <w:bCs/>
          <w:sz w:val="20"/>
          <w:szCs w:val="20"/>
        </w:rPr>
        <w:tab/>
      </w:r>
      <w:r w:rsidRPr="00691793">
        <w:rPr>
          <w:rFonts w:ascii="Arial" w:eastAsia="Times New Roman" w:hAnsi="Arial" w:cs="Times New Roman"/>
          <w:b/>
          <w:bCs/>
          <w:sz w:val="20"/>
          <w:szCs w:val="20"/>
        </w:rPr>
        <w:tab/>
      </w:r>
      <w:r w:rsidRPr="00691793">
        <w:rPr>
          <w:rFonts w:ascii="Arial" w:eastAsia="Times New Roman" w:hAnsi="Arial" w:cs="Times New Roman"/>
          <w:b/>
          <w:bCs/>
          <w:sz w:val="20"/>
          <w:szCs w:val="20"/>
        </w:rPr>
        <w:tab/>
      </w:r>
      <w:r w:rsidRPr="00691793">
        <w:rPr>
          <w:rFonts w:ascii="Arial" w:eastAsia="Times New Roman" w:hAnsi="Arial" w:cs="Times New Roman"/>
          <w:b/>
          <w:bCs/>
          <w:sz w:val="20"/>
          <w:szCs w:val="20"/>
        </w:rPr>
        <w:tab/>
        <w:t xml:space="preserve">email </w:t>
      </w:r>
      <w:r>
        <w:rPr>
          <w:rFonts w:ascii="Arial" w:eastAsia="Times New Roman" w:hAnsi="Arial" w:cs="Times New Roman"/>
          <w:b/>
          <w:bCs/>
          <w:sz w:val="20"/>
          <w:szCs w:val="20"/>
        </w:rPr>
        <w:t>Scoresby.ps</w:t>
      </w:r>
      <w:r w:rsidRPr="00691793">
        <w:rPr>
          <w:rFonts w:ascii="Arial" w:eastAsia="Times New Roman" w:hAnsi="Arial" w:cs="Times New Roman"/>
          <w:b/>
          <w:bCs/>
          <w:sz w:val="20"/>
          <w:szCs w:val="20"/>
        </w:rPr>
        <w:t>@education.vic.gov.au</w:t>
      </w:r>
    </w:p>
    <w:p w14:paraId="358CAF8D" w14:textId="77777777" w:rsidR="00D51109" w:rsidRDefault="00D51109" w:rsidP="00691793">
      <w:pPr>
        <w:ind w:left="-567" w:right="-613" w:firstLine="141"/>
      </w:pPr>
    </w:p>
    <w:p w14:paraId="71378CC9" w14:textId="77777777" w:rsidR="00691793" w:rsidRDefault="00691793" w:rsidP="00691793">
      <w:pPr>
        <w:ind w:left="-567" w:right="-613" w:firstLine="141"/>
      </w:pPr>
    </w:p>
    <w:p w14:paraId="7B20EFAE" w14:textId="77777777" w:rsidR="00691793" w:rsidRDefault="00691793" w:rsidP="00691793">
      <w:pPr>
        <w:spacing w:after="0"/>
        <w:jc w:val="center"/>
        <w:rPr>
          <w:b/>
        </w:rPr>
      </w:pPr>
      <w:r w:rsidRPr="00160EED">
        <w:rPr>
          <w:b/>
          <w:sz w:val="44"/>
          <w:szCs w:val="44"/>
        </w:rPr>
        <w:t>PRIVACY COLLECTION STATEMENT</w:t>
      </w:r>
      <w:r w:rsidRPr="00E35EA5">
        <w:rPr>
          <w:b/>
        </w:rPr>
        <w:t xml:space="preserve"> </w:t>
      </w:r>
    </w:p>
    <w:p w14:paraId="3997DF5F" w14:textId="77777777" w:rsidR="00691793" w:rsidRDefault="00691793" w:rsidP="00691793">
      <w:pPr>
        <w:spacing w:after="0"/>
        <w:jc w:val="center"/>
        <w:rPr>
          <w:b/>
          <w:sz w:val="28"/>
          <w:szCs w:val="28"/>
        </w:rPr>
      </w:pPr>
      <w:r w:rsidRPr="00691793">
        <w:rPr>
          <w:b/>
          <w:sz w:val="28"/>
          <w:szCs w:val="28"/>
        </w:rPr>
        <w:t>- Enrolment</w:t>
      </w:r>
      <w:r>
        <w:rPr>
          <w:b/>
          <w:sz w:val="28"/>
          <w:szCs w:val="28"/>
        </w:rPr>
        <w:t xml:space="preserve"> </w:t>
      </w:r>
      <w:r w:rsidRPr="00691793">
        <w:rPr>
          <w:b/>
          <w:sz w:val="28"/>
          <w:szCs w:val="28"/>
        </w:rPr>
        <w:t>Information for parents and carers</w:t>
      </w:r>
    </w:p>
    <w:p w14:paraId="12610E6A" w14:textId="77777777" w:rsidR="00691793" w:rsidRPr="00691793" w:rsidRDefault="00691793" w:rsidP="00691793">
      <w:pPr>
        <w:spacing w:after="0"/>
        <w:jc w:val="center"/>
        <w:rPr>
          <w:sz w:val="28"/>
          <w:szCs w:val="28"/>
        </w:rPr>
      </w:pPr>
    </w:p>
    <w:p w14:paraId="3072B640" w14:textId="77777777" w:rsidR="00691793" w:rsidRPr="00536519" w:rsidRDefault="00691793" w:rsidP="00691793">
      <w:pPr>
        <w:rPr>
          <w:i/>
        </w:rPr>
      </w:pPr>
      <w:r>
        <w:t xml:space="preserve">The </w:t>
      </w:r>
      <w:r w:rsidRPr="00536519">
        <w:t xml:space="preserve">Enrolment Form asks you for personal and health information about your child and your family. This information is collected to enable our school to educate your child and support your child’s social and emotional wellbeing and health. </w:t>
      </w:r>
      <w:r>
        <w:t xml:space="preserve">Our school is also required by legislation, such as the </w:t>
      </w:r>
      <w:r w:rsidRPr="00536519">
        <w:rPr>
          <w:i/>
        </w:rPr>
        <w:t xml:space="preserve">Education </w:t>
      </w:r>
      <w:r>
        <w:rPr>
          <w:i/>
        </w:rPr>
        <w:t xml:space="preserve">and </w:t>
      </w:r>
      <w:r w:rsidRPr="00536519">
        <w:rPr>
          <w:i/>
        </w:rPr>
        <w:t>Training Reform Act 2006</w:t>
      </w:r>
      <w:r>
        <w:rPr>
          <w:i/>
        </w:rPr>
        <w:t xml:space="preserve">, </w:t>
      </w:r>
      <w:r w:rsidRPr="0072651D">
        <w:t>to collect</w:t>
      </w:r>
      <w:r>
        <w:rPr>
          <w:i/>
        </w:rPr>
        <w:t xml:space="preserve"> </w:t>
      </w:r>
      <w:r>
        <w:t>s</w:t>
      </w:r>
      <w:r w:rsidRPr="00536519">
        <w:t>ome o</w:t>
      </w:r>
      <w:r>
        <w:t xml:space="preserve">f this </w:t>
      </w:r>
      <w:r w:rsidRPr="00536519">
        <w:t>information</w:t>
      </w:r>
      <w:r>
        <w:t>.</w:t>
      </w:r>
    </w:p>
    <w:p w14:paraId="3BC68280" w14:textId="77777777" w:rsidR="00691793" w:rsidRPr="00536519" w:rsidRDefault="00691793" w:rsidP="00691793">
      <w:r w:rsidRPr="00536519">
        <w:t xml:space="preserve">Our school relies on you to provide </w:t>
      </w:r>
      <w:r w:rsidRPr="00536519">
        <w:rPr>
          <w:b/>
        </w:rPr>
        <w:t>health information</w:t>
      </w:r>
      <w:r w:rsidRPr="00536519">
        <w:t xml:space="preserve"> about any medical condition or disability that your child has, medication your child may take while at school, any known allergies and contact details of your child’s doctor. If you do not provide all relevant health information, this may put your child’s health at risk. </w:t>
      </w:r>
    </w:p>
    <w:p w14:paraId="49894CC1" w14:textId="77777777" w:rsidR="00691793" w:rsidRPr="00536519" w:rsidRDefault="00691793" w:rsidP="00691793">
      <w:r w:rsidRPr="00536519">
        <w:t>Our school requires current</w:t>
      </w:r>
      <w:r>
        <w:t>,</w:t>
      </w:r>
      <w:r w:rsidRPr="00536519">
        <w:t xml:space="preserve"> relevant information about all </w:t>
      </w:r>
      <w:r>
        <w:rPr>
          <w:b/>
        </w:rPr>
        <w:t xml:space="preserve">parents </w:t>
      </w:r>
      <w:r w:rsidRPr="00536519">
        <w:rPr>
          <w:b/>
        </w:rPr>
        <w:t>and carers</w:t>
      </w:r>
      <w:r w:rsidRPr="00536519">
        <w:t xml:space="preserve"> so that we can take account of family arrangements. Please provide our school with copies of all current parenting plans AND court orders regarding parenting arrangements. Please provide copies of court orders or plans when they change. If you wish to discuss any matters regarding family arrangements in confidence, please contact the principal.</w:t>
      </w:r>
    </w:p>
    <w:p w14:paraId="3352634D" w14:textId="77777777" w:rsidR="00691793" w:rsidRDefault="00691793" w:rsidP="00691793">
      <w:r w:rsidRPr="00536519">
        <w:rPr>
          <w:b/>
        </w:rPr>
        <w:t xml:space="preserve">Protecting your privacy </w:t>
      </w:r>
      <w:r>
        <w:rPr>
          <w:b/>
        </w:rPr>
        <w:t>and</w:t>
      </w:r>
      <w:r w:rsidRPr="00536519">
        <w:rPr>
          <w:b/>
        </w:rPr>
        <w:t xml:space="preserve"> </w:t>
      </w:r>
      <w:r>
        <w:rPr>
          <w:b/>
        </w:rPr>
        <w:t>sharing i</w:t>
      </w:r>
      <w:r w:rsidRPr="00536519">
        <w:rPr>
          <w:b/>
        </w:rPr>
        <w:t xml:space="preserve">nformation </w:t>
      </w:r>
      <w:r w:rsidRPr="00536519">
        <w:rPr>
          <w:b/>
        </w:rPr>
        <w:br/>
      </w:r>
      <w:r w:rsidRPr="00536519">
        <w:t>The information about your child and family collected through this Enrolment Form will only be shared with school staff who need to know to enable our school to educate or support your child</w:t>
      </w:r>
      <w:r>
        <w:t>,</w:t>
      </w:r>
      <w:r w:rsidRPr="00536519">
        <w:t xml:space="preserve"> or </w:t>
      </w:r>
      <w:r>
        <w:t xml:space="preserve">to </w:t>
      </w:r>
      <w:r w:rsidRPr="00536519">
        <w:t xml:space="preserve">fulfil legal obligations including duty of care, anti-discrimination law and occupational health and safety law. The information collected will not be disclosed </w:t>
      </w:r>
      <w:r>
        <w:t>beyond the Department of Education and Training</w:t>
      </w:r>
      <w:r w:rsidRPr="00536519">
        <w:t xml:space="preserve"> without your consent</w:t>
      </w:r>
      <w:r>
        <w:t>,</w:t>
      </w:r>
      <w:r w:rsidRPr="00536519">
        <w:t xml:space="preserve"> unless</w:t>
      </w:r>
      <w:r>
        <w:t xml:space="preserve"> such disclosure is lawful</w:t>
      </w:r>
      <w:r w:rsidRPr="00536519">
        <w:t>.  For more about information-sharing and privacy, see our school’s privacy policy:</w:t>
      </w:r>
      <w:r>
        <w:t xml:space="preserve"> </w:t>
      </w:r>
      <w:hyperlink r:id="rId9" w:history="1">
        <w:r w:rsidRPr="00F074C6">
          <w:rPr>
            <w:rStyle w:val="Hyperlink"/>
          </w:rPr>
          <w:t>https://www.education.vic.gov.au/Pages/schoolsprivacypolicy.aspx</w:t>
        </w:r>
      </w:hyperlink>
      <w:r>
        <w:t xml:space="preserve"> </w:t>
      </w:r>
    </w:p>
    <w:p w14:paraId="7AB85CFB" w14:textId="77777777" w:rsidR="00691793" w:rsidRDefault="00691793" w:rsidP="00691793">
      <w:pPr>
        <w:rPr>
          <w:b/>
        </w:rPr>
      </w:pPr>
      <w:r>
        <w:rPr>
          <w:b/>
        </w:rPr>
        <w:t xml:space="preserve">Our school’s use of online tools (including apps and other software) to collect and manage information </w:t>
      </w:r>
    </w:p>
    <w:p w14:paraId="0DD40B7D" w14:textId="77777777" w:rsidR="00691793" w:rsidRDefault="00691793" w:rsidP="00691793">
      <w:r>
        <w:t>Our school may use online tools, such as apps and other software, to effectively collect and manage information about your child for teaching and learning purposes, parent communication and engagement; student administration; and school management purposes. When our school uses these online tools, we take steps to ensure that your child’s information is secure. If you have any concerns about the use of these online tools, please contact us.</w:t>
      </w:r>
    </w:p>
    <w:p w14:paraId="1AC96918" w14:textId="77777777" w:rsidR="00691793" w:rsidRDefault="00691793" w:rsidP="00691793">
      <w:pPr>
        <w:rPr>
          <w:b/>
          <w:bCs/>
          <w:i/>
          <w:iCs/>
          <w:color w:val="1F497D"/>
        </w:rPr>
      </w:pPr>
      <w:r>
        <w:rPr>
          <w:b/>
        </w:rPr>
        <w:t>Emergency contacts</w:t>
      </w:r>
      <w:r>
        <w:rPr>
          <w:b/>
        </w:rPr>
        <w:br/>
      </w:r>
      <w:r>
        <w:t xml:space="preserve">Emergency contacts are those people you nominate for the school to contact during an emergency. Please ensure your nominated emergency contact agrees to you providing their contact details to our school </w:t>
      </w:r>
      <w:r w:rsidRPr="00D86934">
        <w:t>and that they have read the paragraph above.</w:t>
      </w:r>
      <w:r>
        <w:t xml:space="preserve"> </w:t>
      </w:r>
      <w:r w:rsidRPr="00D86934">
        <w:t xml:space="preserve">It is important that you inform them that their contact details may be disclosed </w:t>
      </w:r>
      <w:r>
        <w:t>beyond</w:t>
      </w:r>
      <w:r w:rsidRPr="00D86934">
        <w:t xml:space="preserve"> the Department if </w:t>
      </w:r>
      <w:r>
        <w:t>lawful</w:t>
      </w:r>
      <w:r w:rsidRPr="00D86934">
        <w:t>.</w:t>
      </w:r>
      <w:r>
        <w:rPr>
          <w:b/>
          <w:bCs/>
          <w:i/>
          <w:iCs/>
          <w:color w:val="1F497D"/>
        </w:rPr>
        <w:t xml:space="preserve"> </w:t>
      </w:r>
    </w:p>
    <w:p w14:paraId="3BD1776A" w14:textId="77777777" w:rsidR="006A2AAE" w:rsidRDefault="006A2AAE" w:rsidP="00691793">
      <w:pPr>
        <w:rPr>
          <w:b/>
          <w:bCs/>
          <w:i/>
          <w:iCs/>
          <w:color w:val="1F497D"/>
        </w:rPr>
      </w:pPr>
    </w:p>
    <w:p w14:paraId="6DDEF219" w14:textId="77777777" w:rsidR="006A2AAE" w:rsidRDefault="005C7DE3" w:rsidP="005C7DE3">
      <w:pPr>
        <w:tabs>
          <w:tab w:val="left" w:pos="1512"/>
        </w:tabs>
        <w:rPr>
          <w:b/>
          <w:bCs/>
          <w:i/>
          <w:iCs/>
          <w:color w:val="1F497D"/>
        </w:rPr>
      </w:pPr>
      <w:r>
        <w:rPr>
          <w:b/>
          <w:bCs/>
          <w:i/>
          <w:iCs/>
          <w:color w:val="1F497D"/>
        </w:rPr>
        <w:tab/>
      </w:r>
    </w:p>
    <w:p w14:paraId="1CFAAC0F" w14:textId="77777777" w:rsidR="006A2AAE" w:rsidRDefault="006A2AAE" w:rsidP="00691793">
      <w:pPr>
        <w:rPr>
          <w:b/>
          <w:bCs/>
          <w:i/>
          <w:iCs/>
          <w:color w:val="1F497D"/>
        </w:rPr>
      </w:pPr>
    </w:p>
    <w:p w14:paraId="57A78268" w14:textId="77777777" w:rsidR="006A2AAE" w:rsidRDefault="006A2AAE" w:rsidP="00691793">
      <w:pPr>
        <w:rPr>
          <w:b/>
          <w:bCs/>
          <w:i/>
          <w:iCs/>
          <w:color w:val="1F497D"/>
        </w:rPr>
      </w:pPr>
    </w:p>
    <w:p w14:paraId="5042AA25" w14:textId="77777777" w:rsidR="00691793" w:rsidRDefault="00691793" w:rsidP="00691793">
      <w:r>
        <w:rPr>
          <w:b/>
        </w:rPr>
        <w:t>Student background information</w:t>
      </w:r>
      <w:r>
        <w:rPr>
          <w:b/>
        </w:rPr>
        <w:br/>
      </w:r>
      <w:r>
        <w:t xml:space="preserve">The enrolment form requests information about country of birth, aboriginality, language spoken at home and parent occupation. This information enables the Department to allocate appropriate resources to our school. The Department also uses this information to plan for future educational needs in Victoria and shares some information with the Commonwealth government to monitor, plan and allocate resources. </w:t>
      </w:r>
    </w:p>
    <w:p w14:paraId="28862988" w14:textId="77777777" w:rsidR="00691793" w:rsidRDefault="00691793" w:rsidP="00691793">
      <w:r>
        <w:rPr>
          <w:b/>
        </w:rPr>
        <w:t>Immunisation status</w:t>
      </w:r>
      <w:r>
        <w:rPr>
          <w:b/>
        </w:rPr>
        <w:br/>
      </w:r>
      <w:r>
        <w:t>Your child’s immunisation status assists our school to manage health risks for children.  The Department may also provide this information to the Department of Health and Human Services to assess immunisation rates in Victoria, but not in a way which identifies you.</w:t>
      </w:r>
    </w:p>
    <w:p w14:paraId="3DF402F3" w14:textId="77777777" w:rsidR="00691793" w:rsidRDefault="00691793" w:rsidP="00691793">
      <w:r>
        <w:rPr>
          <w:b/>
        </w:rPr>
        <w:t>Visa status</w:t>
      </w:r>
      <w:r>
        <w:rPr>
          <w:b/>
        </w:rPr>
        <w:br/>
      </w:r>
      <w:r>
        <w:t>Our school also requires this information to process your child’s enrolment.</w:t>
      </w:r>
    </w:p>
    <w:p w14:paraId="5521F520" w14:textId="77777777" w:rsidR="00691793" w:rsidRDefault="00691793" w:rsidP="00691793">
      <w:r>
        <w:rPr>
          <w:b/>
        </w:rPr>
        <w:t>Updating your child’s personal and health information</w:t>
      </w:r>
      <w:r>
        <w:rPr>
          <w:b/>
        </w:rPr>
        <w:br/>
      </w:r>
      <w:r>
        <w:t xml:space="preserve">Please inform our school if, and when, there are any updates to any of the personal or health information you provide on the Enrolment Form. </w:t>
      </w:r>
    </w:p>
    <w:p w14:paraId="12C5A618" w14:textId="77777777" w:rsidR="00691793" w:rsidRPr="00536519" w:rsidRDefault="00691793" w:rsidP="00691793">
      <w:r>
        <w:rPr>
          <w:b/>
        </w:rPr>
        <w:t>Accessing your child’s records</w:t>
      </w:r>
      <w:r>
        <w:rPr>
          <w:b/>
        </w:rPr>
        <w:br/>
      </w:r>
      <w:r w:rsidRPr="00905EF8">
        <w:t>Our school</w:t>
      </w:r>
      <w:r>
        <w:t xml:space="preserve"> provides ordinary school communications and school reports to students and parents and carers who have legal decision-making responsibility for the student. Requests for any other type of student records may be made through a Freedom of Information (</w:t>
      </w:r>
      <w:r w:rsidRPr="00BB5611">
        <w:t>FOI</w:t>
      </w:r>
      <w:r>
        <w:t xml:space="preserve">) </w:t>
      </w:r>
      <w:r w:rsidRPr="00BB5611">
        <w:t>application</w:t>
      </w:r>
      <w:r w:rsidRPr="00536519">
        <w:t>. Please contact our school and we can advise you how to do this.</w:t>
      </w:r>
    </w:p>
    <w:p w14:paraId="4381958D" w14:textId="77777777" w:rsidR="00691793" w:rsidRDefault="00691793" w:rsidP="00691793">
      <w:pPr>
        <w:rPr>
          <w:b/>
        </w:rPr>
      </w:pPr>
      <w:r w:rsidRPr="00536519">
        <w:rPr>
          <w:b/>
        </w:rPr>
        <w:t>Student transfers between Victorian government schools</w:t>
      </w:r>
      <w:r w:rsidRPr="00536519">
        <w:rPr>
          <w:b/>
        </w:rPr>
        <w:br/>
      </w:r>
      <w:r w:rsidRPr="00536519">
        <w:t xml:space="preserve">When our students transfer to another Victorian government school, our school </w:t>
      </w:r>
      <w:r>
        <w:t xml:space="preserve">will </w:t>
      </w:r>
      <w:r w:rsidRPr="00536519">
        <w:t xml:space="preserve">transfer the student’s personal and health information to that next school. This may include copies of student’s school records, including any health information. Transferring this information </w:t>
      </w:r>
      <w:r>
        <w:t>assist the</w:t>
      </w:r>
      <w:r w:rsidRPr="00536519">
        <w:t xml:space="preserve"> next school to provide the </w:t>
      </w:r>
      <w:r>
        <w:t>best possible</w:t>
      </w:r>
      <w:r w:rsidRPr="00536519">
        <w:t xml:space="preserve"> education and support to students.</w:t>
      </w:r>
    </w:p>
    <w:p w14:paraId="5D5309DA" w14:textId="77777777" w:rsidR="00691793" w:rsidRPr="00E745FC" w:rsidRDefault="00691793" w:rsidP="00691793"/>
    <w:p w14:paraId="55ADE2E9" w14:textId="77777777" w:rsidR="00691793" w:rsidRPr="00905EF8" w:rsidRDefault="00691793" w:rsidP="00691793">
      <w:pPr>
        <w:rPr>
          <w:b/>
        </w:rPr>
      </w:pPr>
    </w:p>
    <w:p w14:paraId="0AE6E202" w14:textId="77777777" w:rsidR="006A2AAE" w:rsidRDefault="006A2AAE">
      <w:pPr>
        <w:spacing w:after="160" w:line="259" w:lineRule="auto"/>
      </w:pPr>
      <w:r>
        <w:br w:type="page"/>
      </w:r>
    </w:p>
    <w:p w14:paraId="567926A4" w14:textId="77777777" w:rsidR="006A2AAE" w:rsidRPr="006A2AAE" w:rsidRDefault="006A2AAE" w:rsidP="006A2AAE">
      <w:pPr>
        <w:keepNext/>
        <w:spacing w:before="240" w:after="0" w:line="240" w:lineRule="atLeast"/>
        <w:outlineLvl w:val="0"/>
        <w:rPr>
          <w:rFonts w:ascii="Arial" w:eastAsia="Times New Roman" w:hAnsi="Arial" w:cs="Times New Roman"/>
          <w:b/>
          <w:smallCaps/>
          <w:sz w:val="40"/>
          <w:szCs w:val="40"/>
        </w:rPr>
      </w:pPr>
      <w:r w:rsidRPr="006A2AAE">
        <w:rPr>
          <w:rFonts w:ascii="Arial" w:eastAsia="Times New Roman" w:hAnsi="Arial" w:cs="Times New Roman"/>
          <w:b/>
          <w:smallCaps/>
          <w:sz w:val="40"/>
          <w:szCs w:val="40"/>
        </w:rPr>
        <w:lastRenderedPageBreak/>
        <w:t>SCORESBY PRIMARY SCHOOL</w:t>
      </w:r>
    </w:p>
    <w:p w14:paraId="00CC3919" w14:textId="77777777" w:rsidR="006A2AAE" w:rsidRPr="006A2AAE" w:rsidRDefault="006A2AAE" w:rsidP="006A2AAE">
      <w:pPr>
        <w:spacing w:after="0" w:line="240" w:lineRule="atLeast"/>
        <w:rPr>
          <w:rFonts w:ascii="Arial" w:eastAsia="Times New Roman" w:hAnsi="Arial" w:cs="Times New Roman"/>
          <w:sz w:val="20"/>
          <w:szCs w:val="20"/>
        </w:rPr>
      </w:pPr>
    </w:p>
    <w:tbl>
      <w:tblPr>
        <w:tblW w:w="10177" w:type="dxa"/>
        <w:tblInd w:w="108" w:type="dxa"/>
        <w:tblBorders>
          <w:top w:val="double" w:sz="2" w:space="0" w:color="auto"/>
          <w:left w:val="double" w:sz="2" w:space="0" w:color="auto"/>
          <w:bottom w:val="double" w:sz="2" w:space="0" w:color="auto"/>
          <w:right w:val="double" w:sz="2" w:space="0" w:color="auto"/>
        </w:tblBorders>
        <w:tblLayout w:type="fixed"/>
        <w:tblLook w:val="01E0" w:firstRow="1" w:lastRow="1" w:firstColumn="1" w:lastColumn="1" w:noHBand="0" w:noVBand="0"/>
      </w:tblPr>
      <w:tblGrid>
        <w:gridCol w:w="4395"/>
        <w:gridCol w:w="2976"/>
        <w:gridCol w:w="400"/>
        <w:gridCol w:w="401"/>
        <w:gridCol w:w="401"/>
        <w:gridCol w:w="401"/>
        <w:gridCol w:w="401"/>
        <w:gridCol w:w="401"/>
        <w:gridCol w:w="401"/>
      </w:tblGrid>
      <w:tr w:rsidR="006A2AAE" w:rsidRPr="006A2AAE" w14:paraId="36E30FAD" w14:textId="77777777" w:rsidTr="00272A47">
        <w:trPr>
          <w:trHeight w:val="454"/>
        </w:trPr>
        <w:tc>
          <w:tcPr>
            <w:tcW w:w="4395" w:type="dxa"/>
            <w:shd w:val="clear" w:color="auto" w:fill="F3F3F3"/>
            <w:vAlign w:val="center"/>
          </w:tcPr>
          <w:p w14:paraId="35B72D8E" w14:textId="46940938" w:rsidR="006A2AAE" w:rsidRPr="006A2AAE" w:rsidRDefault="006A2AAE" w:rsidP="004549BA">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STUDENT ENROLMENT INFORMATION – 202</w:t>
            </w:r>
            <w:r w:rsidR="00AC2E70">
              <w:rPr>
                <w:rFonts w:ascii="Arial" w:eastAsia="Times New Roman" w:hAnsi="Arial" w:cs="Times New Roman"/>
                <w:b/>
                <w:sz w:val="18"/>
                <w:szCs w:val="20"/>
              </w:rPr>
              <w:t>2</w:t>
            </w:r>
            <w:r w:rsidRPr="006A2AAE">
              <w:rPr>
                <w:rFonts w:ascii="Arial" w:eastAsia="Times New Roman" w:hAnsi="Arial" w:cs="Times New Roman"/>
                <w:b/>
                <w:sz w:val="18"/>
                <w:szCs w:val="20"/>
              </w:rPr>
              <w:t>_</w:t>
            </w:r>
          </w:p>
        </w:tc>
        <w:tc>
          <w:tcPr>
            <w:tcW w:w="2976" w:type="dxa"/>
            <w:shd w:val="clear" w:color="auto" w:fill="4C4C4C"/>
            <w:vAlign w:val="center"/>
          </w:tcPr>
          <w:p w14:paraId="4F5B6047" w14:textId="77777777" w:rsidR="006A2AAE" w:rsidRPr="006A2AAE" w:rsidRDefault="006A2AAE" w:rsidP="006A2AAE">
            <w:pPr>
              <w:spacing w:after="0" w:line="240" w:lineRule="atLeast"/>
              <w:jc w:val="right"/>
              <w:rPr>
                <w:rFonts w:ascii="Arial (W1)" w:eastAsia="Times New Roman" w:hAnsi="Arial (W1)" w:cs="Times New Roman"/>
                <w:color w:val="FFFFFF"/>
                <w:sz w:val="18"/>
                <w:szCs w:val="16"/>
              </w:rPr>
            </w:pPr>
            <w:r w:rsidRPr="006A2AAE">
              <w:rPr>
                <w:rFonts w:ascii="Arial (W1)" w:eastAsia="Times New Roman" w:hAnsi="Arial (W1)" w:cs="Times New Roman"/>
                <w:color w:val="FFFFFF"/>
                <w:sz w:val="18"/>
                <w:szCs w:val="16"/>
              </w:rPr>
              <w:t>Computer Generated Student ID:</w:t>
            </w:r>
          </w:p>
        </w:tc>
        <w:tc>
          <w:tcPr>
            <w:tcW w:w="400" w:type="dxa"/>
            <w:shd w:val="clear" w:color="auto" w:fill="F3F3F3"/>
            <w:vAlign w:val="center"/>
          </w:tcPr>
          <w:p w14:paraId="7F8951DD" w14:textId="77777777" w:rsidR="006A2AAE" w:rsidRPr="006A2AAE" w:rsidRDefault="006A2AAE" w:rsidP="006A2AAE">
            <w:pPr>
              <w:spacing w:after="0" w:line="240" w:lineRule="atLeast"/>
              <w:rPr>
                <w:rFonts w:ascii="Arial" w:eastAsia="Times New Roman" w:hAnsi="Arial" w:cs="Times New Roman"/>
                <w:sz w:val="18"/>
                <w:szCs w:val="20"/>
              </w:rPr>
            </w:pPr>
          </w:p>
        </w:tc>
        <w:tc>
          <w:tcPr>
            <w:tcW w:w="401" w:type="dxa"/>
            <w:shd w:val="clear" w:color="auto" w:fill="F3F3F3"/>
            <w:vAlign w:val="center"/>
          </w:tcPr>
          <w:p w14:paraId="521695D4" w14:textId="77777777" w:rsidR="006A2AAE" w:rsidRPr="006A2AAE" w:rsidRDefault="006A2AAE" w:rsidP="006A2AAE">
            <w:pPr>
              <w:spacing w:after="0" w:line="240" w:lineRule="atLeast"/>
              <w:rPr>
                <w:rFonts w:ascii="Arial" w:eastAsia="Times New Roman" w:hAnsi="Arial" w:cs="Times New Roman"/>
                <w:sz w:val="18"/>
                <w:szCs w:val="20"/>
              </w:rPr>
            </w:pPr>
          </w:p>
        </w:tc>
        <w:tc>
          <w:tcPr>
            <w:tcW w:w="401" w:type="dxa"/>
            <w:shd w:val="clear" w:color="auto" w:fill="F3F3F3"/>
            <w:vAlign w:val="center"/>
          </w:tcPr>
          <w:p w14:paraId="477EBA4F" w14:textId="77777777" w:rsidR="006A2AAE" w:rsidRPr="006A2AAE" w:rsidRDefault="006A2AAE" w:rsidP="006A2AAE">
            <w:pPr>
              <w:spacing w:after="0" w:line="240" w:lineRule="atLeast"/>
              <w:rPr>
                <w:rFonts w:ascii="Arial" w:eastAsia="Times New Roman" w:hAnsi="Arial" w:cs="Times New Roman"/>
                <w:sz w:val="18"/>
                <w:szCs w:val="20"/>
              </w:rPr>
            </w:pPr>
          </w:p>
        </w:tc>
        <w:tc>
          <w:tcPr>
            <w:tcW w:w="401" w:type="dxa"/>
            <w:shd w:val="clear" w:color="auto" w:fill="F3F3F3"/>
            <w:vAlign w:val="center"/>
          </w:tcPr>
          <w:p w14:paraId="63BE4FCC" w14:textId="77777777" w:rsidR="006A2AAE" w:rsidRPr="006A2AAE" w:rsidRDefault="006A2AAE" w:rsidP="006A2AAE">
            <w:pPr>
              <w:spacing w:after="0" w:line="240" w:lineRule="atLeast"/>
              <w:rPr>
                <w:rFonts w:ascii="Arial" w:eastAsia="Times New Roman" w:hAnsi="Arial" w:cs="Times New Roman"/>
                <w:sz w:val="18"/>
                <w:szCs w:val="20"/>
              </w:rPr>
            </w:pPr>
          </w:p>
        </w:tc>
        <w:tc>
          <w:tcPr>
            <w:tcW w:w="401" w:type="dxa"/>
            <w:shd w:val="clear" w:color="auto" w:fill="F3F3F3"/>
            <w:vAlign w:val="center"/>
          </w:tcPr>
          <w:p w14:paraId="170842EB" w14:textId="77777777" w:rsidR="006A2AAE" w:rsidRPr="006A2AAE" w:rsidRDefault="006A2AAE" w:rsidP="006A2AAE">
            <w:pPr>
              <w:spacing w:after="0" w:line="240" w:lineRule="atLeast"/>
              <w:rPr>
                <w:rFonts w:ascii="Arial" w:eastAsia="Times New Roman" w:hAnsi="Arial" w:cs="Times New Roman"/>
                <w:sz w:val="18"/>
                <w:szCs w:val="20"/>
              </w:rPr>
            </w:pPr>
          </w:p>
        </w:tc>
        <w:tc>
          <w:tcPr>
            <w:tcW w:w="401" w:type="dxa"/>
            <w:shd w:val="clear" w:color="auto" w:fill="F3F3F3"/>
            <w:vAlign w:val="center"/>
          </w:tcPr>
          <w:p w14:paraId="32FBE3E0" w14:textId="77777777" w:rsidR="006A2AAE" w:rsidRPr="006A2AAE" w:rsidRDefault="006A2AAE" w:rsidP="006A2AAE">
            <w:pPr>
              <w:spacing w:after="0" w:line="240" w:lineRule="atLeast"/>
              <w:rPr>
                <w:rFonts w:ascii="Arial" w:eastAsia="Times New Roman" w:hAnsi="Arial" w:cs="Times New Roman"/>
                <w:sz w:val="18"/>
                <w:szCs w:val="20"/>
              </w:rPr>
            </w:pPr>
          </w:p>
        </w:tc>
        <w:tc>
          <w:tcPr>
            <w:tcW w:w="401" w:type="dxa"/>
            <w:shd w:val="clear" w:color="auto" w:fill="F3F3F3"/>
            <w:vAlign w:val="center"/>
          </w:tcPr>
          <w:p w14:paraId="0461CC30" w14:textId="77777777" w:rsidR="006A2AAE" w:rsidRPr="006A2AAE" w:rsidRDefault="006A2AAE" w:rsidP="006A2AAE">
            <w:pPr>
              <w:spacing w:after="0" w:line="240" w:lineRule="atLeast"/>
              <w:rPr>
                <w:rFonts w:ascii="Arial" w:eastAsia="Times New Roman" w:hAnsi="Arial" w:cs="Times New Roman"/>
                <w:sz w:val="18"/>
                <w:szCs w:val="20"/>
              </w:rPr>
            </w:pPr>
          </w:p>
        </w:tc>
      </w:tr>
    </w:tbl>
    <w:p w14:paraId="3FDD2934" w14:textId="77777777" w:rsidR="006A2AAE" w:rsidRPr="006A2AAE" w:rsidRDefault="006A2AAE" w:rsidP="006A2AAE">
      <w:pPr>
        <w:keepNext/>
        <w:spacing w:before="240" w:after="0" w:line="240" w:lineRule="atLeast"/>
        <w:outlineLvl w:val="0"/>
        <w:rPr>
          <w:rFonts w:ascii="Arial" w:eastAsia="Times New Roman" w:hAnsi="Arial" w:cs="Times New Roman"/>
          <w:b/>
          <w:smallCaps/>
          <w:sz w:val="40"/>
          <w:szCs w:val="40"/>
        </w:rPr>
      </w:pPr>
      <w:r w:rsidRPr="006A2AAE">
        <w:rPr>
          <w:rFonts w:ascii="Arial" w:eastAsia="Times New Roman" w:hAnsi="Arial" w:cs="Times New Roman"/>
          <w:b/>
          <w:smallCaps/>
          <w:sz w:val="40"/>
          <w:szCs w:val="40"/>
        </w:rPr>
        <w:t>Student Details</w:t>
      </w:r>
    </w:p>
    <w:p w14:paraId="22828310" w14:textId="77777777" w:rsidR="006A2AAE" w:rsidRPr="006A2AAE" w:rsidRDefault="006A2AAE" w:rsidP="006A2AAE">
      <w:pPr>
        <w:keepNext/>
        <w:spacing w:after="0" w:line="240" w:lineRule="atLeast"/>
        <w:outlineLvl w:val="1"/>
        <w:rPr>
          <w:rFonts w:ascii="Arial" w:eastAsia="Times New Roman" w:hAnsi="Arial" w:cs="Times New Roman"/>
          <w:b/>
          <w:smallCaps/>
          <w:sz w:val="30"/>
          <w:szCs w:val="28"/>
        </w:rPr>
      </w:pPr>
      <w:r w:rsidRPr="006A2AAE">
        <w:rPr>
          <w:rFonts w:ascii="Arial" w:eastAsia="Times New Roman" w:hAnsi="Arial" w:cs="Times New Roman"/>
          <w:b/>
          <w:smallCaps/>
          <w:sz w:val="30"/>
          <w:szCs w:val="28"/>
        </w:rPr>
        <w:t>Personal Details of Student</w:t>
      </w:r>
    </w:p>
    <w:tbl>
      <w:tblPr>
        <w:tblW w:w="10206" w:type="dxa"/>
        <w:tblInd w:w="108" w:type="dxa"/>
        <w:tblBorders>
          <w:top w:val="single" w:sz="12" w:space="0" w:color="auto"/>
          <w:left w:val="single" w:sz="12" w:space="0" w:color="auto"/>
          <w:right w:val="single" w:sz="12" w:space="0" w:color="auto"/>
        </w:tblBorders>
        <w:tblLook w:val="01E0" w:firstRow="1" w:lastRow="1" w:firstColumn="1" w:lastColumn="1" w:noHBand="0" w:noVBand="0"/>
      </w:tblPr>
      <w:tblGrid>
        <w:gridCol w:w="1134"/>
        <w:gridCol w:w="562"/>
        <w:gridCol w:w="856"/>
        <w:gridCol w:w="142"/>
        <w:gridCol w:w="708"/>
        <w:gridCol w:w="2603"/>
        <w:gridCol w:w="1121"/>
        <w:gridCol w:w="1238"/>
        <w:gridCol w:w="162"/>
        <w:gridCol w:w="1680"/>
      </w:tblGrid>
      <w:tr w:rsidR="006A2AAE" w:rsidRPr="006A2AAE" w14:paraId="19E78875" w14:textId="77777777" w:rsidTr="00272A47">
        <w:trPr>
          <w:trHeight w:val="482"/>
        </w:trPr>
        <w:tc>
          <w:tcPr>
            <w:tcW w:w="1696" w:type="dxa"/>
            <w:gridSpan w:val="2"/>
            <w:tcBorders>
              <w:top w:val="single" w:sz="12" w:space="0" w:color="auto"/>
              <w:left w:val="single" w:sz="12" w:space="0" w:color="auto"/>
            </w:tcBorders>
            <w:shd w:val="clear" w:color="auto" w:fill="F3F3F3"/>
            <w:vAlign w:val="center"/>
          </w:tcPr>
          <w:p w14:paraId="03EAC81F" w14:textId="77777777" w:rsidR="006A2AAE" w:rsidRPr="006A2AAE" w:rsidRDefault="006A2AAE" w:rsidP="006A2AAE">
            <w:pPr>
              <w:spacing w:after="0" w:line="240" w:lineRule="atLeast"/>
              <w:ind w:right="-69"/>
              <w:rPr>
                <w:rFonts w:ascii="Arial" w:eastAsia="Times New Roman" w:hAnsi="Arial" w:cs="Times New Roman"/>
                <w:b/>
                <w:sz w:val="18"/>
                <w:szCs w:val="20"/>
                <w:highlight w:val="cyan"/>
              </w:rPr>
            </w:pPr>
            <w:r w:rsidRPr="006A2AAE">
              <w:rPr>
                <w:rFonts w:ascii="Arial" w:eastAsia="Times New Roman" w:hAnsi="Arial" w:cs="Times New Roman"/>
                <w:b/>
                <w:sz w:val="18"/>
                <w:szCs w:val="20"/>
              </w:rPr>
              <w:t>Surname:</w:t>
            </w:r>
          </w:p>
        </w:tc>
        <w:tc>
          <w:tcPr>
            <w:tcW w:w="4309" w:type="dxa"/>
            <w:gridSpan w:val="4"/>
            <w:tcBorders>
              <w:top w:val="single" w:sz="12" w:space="0" w:color="auto"/>
            </w:tcBorders>
            <w:vAlign w:val="center"/>
          </w:tcPr>
          <w:p w14:paraId="610BEF6D" w14:textId="77777777" w:rsidR="006A2AAE" w:rsidRPr="006A2AAE" w:rsidRDefault="006A2AAE" w:rsidP="006A2AAE">
            <w:pPr>
              <w:spacing w:after="0" w:line="240" w:lineRule="atLeast"/>
              <w:rPr>
                <w:rFonts w:ascii="Arial" w:eastAsia="Times New Roman" w:hAnsi="Arial" w:cs="Times New Roman"/>
                <w:sz w:val="18"/>
                <w:szCs w:val="20"/>
              </w:rPr>
            </w:pPr>
          </w:p>
        </w:tc>
        <w:tc>
          <w:tcPr>
            <w:tcW w:w="2359" w:type="dxa"/>
            <w:gridSpan w:val="2"/>
            <w:tcBorders>
              <w:top w:val="single" w:sz="12" w:space="0" w:color="auto"/>
            </w:tcBorders>
            <w:vAlign w:val="center"/>
          </w:tcPr>
          <w:p w14:paraId="21ED2235"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 xml:space="preserve">Title: </w:t>
            </w:r>
            <w:r w:rsidRPr="006A2AAE">
              <w:rPr>
                <w:rFonts w:ascii="Arial" w:eastAsia="Times New Roman" w:hAnsi="Arial" w:cs="Times New Roman"/>
                <w:sz w:val="16"/>
                <w:szCs w:val="20"/>
              </w:rPr>
              <w:t>(Miss Ms, Mrs, Mx, Mr)</w:t>
            </w:r>
          </w:p>
        </w:tc>
        <w:tc>
          <w:tcPr>
            <w:tcW w:w="1842" w:type="dxa"/>
            <w:gridSpan w:val="2"/>
            <w:tcBorders>
              <w:top w:val="single" w:sz="12" w:space="0" w:color="auto"/>
            </w:tcBorders>
            <w:vAlign w:val="center"/>
          </w:tcPr>
          <w:p w14:paraId="21461D87" w14:textId="77777777" w:rsidR="006A2AAE" w:rsidRPr="006A2AAE" w:rsidRDefault="006A2AAE" w:rsidP="006A2AAE">
            <w:pPr>
              <w:spacing w:after="0" w:line="240" w:lineRule="atLeast"/>
              <w:rPr>
                <w:rFonts w:ascii="Arial" w:eastAsia="Times New Roman" w:hAnsi="Arial" w:cs="Times New Roman"/>
                <w:sz w:val="18"/>
                <w:szCs w:val="20"/>
              </w:rPr>
            </w:pPr>
          </w:p>
        </w:tc>
      </w:tr>
      <w:tr w:rsidR="006A2AAE" w:rsidRPr="006A2AAE" w14:paraId="55104706" w14:textId="77777777" w:rsidTr="00272A47">
        <w:tblPrEx>
          <w:tblBorders>
            <w:bottom w:val="single" w:sz="12" w:space="0" w:color="auto"/>
          </w:tblBorders>
        </w:tblPrEx>
        <w:trPr>
          <w:trHeight w:val="482"/>
        </w:trPr>
        <w:tc>
          <w:tcPr>
            <w:tcW w:w="2694" w:type="dxa"/>
            <w:gridSpan w:val="4"/>
            <w:tcBorders>
              <w:top w:val="single" w:sz="12" w:space="0" w:color="auto"/>
              <w:left w:val="single" w:sz="12" w:space="0" w:color="auto"/>
              <w:bottom w:val="single" w:sz="12" w:space="0" w:color="auto"/>
            </w:tcBorders>
            <w:shd w:val="clear" w:color="auto" w:fill="F3F3F3"/>
            <w:vAlign w:val="center"/>
          </w:tcPr>
          <w:p w14:paraId="626A9DC2"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First Given Name:</w:t>
            </w:r>
          </w:p>
        </w:tc>
        <w:tc>
          <w:tcPr>
            <w:tcW w:w="7512" w:type="dxa"/>
            <w:gridSpan w:val="6"/>
            <w:tcBorders>
              <w:top w:val="single" w:sz="12" w:space="0" w:color="auto"/>
              <w:bottom w:val="single" w:sz="12" w:space="0" w:color="auto"/>
            </w:tcBorders>
            <w:vAlign w:val="center"/>
          </w:tcPr>
          <w:p w14:paraId="2F331097" w14:textId="77777777" w:rsidR="006A2AAE" w:rsidRPr="006A2AAE" w:rsidRDefault="006A2AAE" w:rsidP="006A2AAE">
            <w:pPr>
              <w:spacing w:after="0" w:line="240" w:lineRule="atLeast"/>
              <w:rPr>
                <w:rFonts w:ascii="Arial" w:eastAsia="Times New Roman" w:hAnsi="Arial" w:cs="Times New Roman"/>
                <w:sz w:val="20"/>
                <w:szCs w:val="20"/>
              </w:rPr>
            </w:pPr>
          </w:p>
        </w:tc>
      </w:tr>
      <w:tr w:rsidR="006A2AAE" w:rsidRPr="006A2AAE" w14:paraId="00F46725" w14:textId="77777777" w:rsidTr="00272A47">
        <w:tblPrEx>
          <w:tblBorders>
            <w:bottom w:val="single" w:sz="12" w:space="0" w:color="auto"/>
          </w:tblBorders>
        </w:tblPrEx>
        <w:trPr>
          <w:trHeight w:val="482"/>
        </w:trPr>
        <w:tc>
          <w:tcPr>
            <w:tcW w:w="2694" w:type="dxa"/>
            <w:gridSpan w:val="4"/>
            <w:tcBorders>
              <w:top w:val="single" w:sz="12" w:space="0" w:color="auto"/>
              <w:left w:val="single" w:sz="12" w:space="0" w:color="auto"/>
              <w:bottom w:val="single" w:sz="12" w:space="0" w:color="auto"/>
            </w:tcBorders>
            <w:shd w:val="clear" w:color="auto" w:fill="F3F3F3"/>
            <w:vAlign w:val="center"/>
          </w:tcPr>
          <w:p w14:paraId="6C8186AC"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Second Given Name:</w:t>
            </w:r>
          </w:p>
        </w:tc>
        <w:tc>
          <w:tcPr>
            <w:tcW w:w="7512" w:type="dxa"/>
            <w:gridSpan w:val="6"/>
            <w:tcBorders>
              <w:top w:val="single" w:sz="12" w:space="0" w:color="auto"/>
              <w:bottom w:val="single" w:sz="12" w:space="0" w:color="auto"/>
            </w:tcBorders>
            <w:vAlign w:val="center"/>
          </w:tcPr>
          <w:p w14:paraId="401857FD" w14:textId="77777777" w:rsidR="006A2AAE" w:rsidRPr="006A2AAE" w:rsidRDefault="006A2AAE" w:rsidP="006A2AAE">
            <w:pPr>
              <w:spacing w:after="0" w:line="240" w:lineRule="atLeast"/>
              <w:rPr>
                <w:rFonts w:ascii="Arial" w:eastAsia="Times New Roman" w:hAnsi="Arial" w:cs="Times New Roman"/>
                <w:sz w:val="20"/>
                <w:szCs w:val="20"/>
              </w:rPr>
            </w:pPr>
          </w:p>
        </w:tc>
      </w:tr>
      <w:tr w:rsidR="006A2AAE" w:rsidRPr="006A2AAE" w14:paraId="4E9C3786" w14:textId="77777777" w:rsidTr="00272A47">
        <w:tblPrEx>
          <w:tblBorders>
            <w:bottom w:val="single" w:sz="12" w:space="0" w:color="auto"/>
          </w:tblBorders>
        </w:tblPrEx>
        <w:trPr>
          <w:trHeight w:val="482"/>
        </w:trPr>
        <w:tc>
          <w:tcPr>
            <w:tcW w:w="2694" w:type="dxa"/>
            <w:gridSpan w:val="4"/>
            <w:tcBorders>
              <w:top w:val="single" w:sz="12" w:space="0" w:color="auto"/>
              <w:left w:val="single" w:sz="12" w:space="0" w:color="auto"/>
              <w:bottom w:val="single" w:sz="12" w:space="0" w:color="auto"/>
            </w:tcBorders>
            <w:shd w:val="clear" w:color="auto" w:fill="F3F3F3"/>
            <w:vAlign w:val="center"/>
          </w:tcPr>
          <w:p w14:paraId="3B25AEF0" w14:textId="77777777" w:rsidR="006A2AAE" w:rsidRPr="006A2AAE" w:rsidRDefault="006A2AAE" w:rsidP="006A2AAE">
            <w:pPr>
              <w:spacing w:after="0" w:line="240" w:lineRule="atLeast"/>
              <w:rPr>
                <w:rFonts w:ascii="Arial" w:eastAsia="Times New Roman" w:hAnsi="Arial" w:cs="Times New Roman"/>
                <w:sz w:val="20"/>
                <w:szCs w:val="20"/>
              </w:rPr>
            </w:pPr>
            <w:r w:rsidRPr="006A2AAE">
              <w:rPr>
                <w:rFonts w:ascii="Arial" w:eastAsia="Times New Roman" w:hAnsi="Arial" w:cs="Times New Roman"/>
                <w:b/>
                <w:sz w:val="18"/>
                <w:szCs w:val="20"/>
              </w:rPr>
              <w:t>Preferred Name</w:t>
            </w:r>
            <w:r w:rsidRPr="006A2AAE">
              <w:rPr>
                <w:rFonts w:ascii="Arial" w:eastAsia="Times New Roman" w:hAnsi="Arial" w:cs="Times New Roman"/>
                <w:sz w:val="20"/>
                <w:szCs w:val="20"/>
              </w:rPr>
              <w:t xml:space="preserve"> </w:t>
            </w:r>
            <w:r w:rsidRPr="006A2AAE">
              <w:rPr>
                <w:rFonts w:ascii="Arial" w:eastAsia="Times New Roman" w:hAnsi="Arial" w:cs="Times New Roman"/>
                <w:sz w:val="16"/>
                <w:szCs w:val="20"/>
              </w:rPr>
              <w:t>(if applicable):</w:t>
            </w:r>
          </w:p>
        </w:tc>
        <w:tc>
          <w:tcPr>
            <w:tcW w:w="7512" w:type="dxa"/>
            <w:gridSpan w:val="6"/>
            <w:tcBorders>
              <w:top w:val="single" w:sz="12" w:space="0" w:color="auto"/>
              <w:bottom w:val="single" w:sz="12" w:space="0" w:color="auto"/>
            </w:tcBorders>
            <w:vAlign w:val="center"/>
          </w:tcPr>
          <w:p w14:paraId="2FB50561" w14:textId="77777777" w:rsidR="006A2AAE" w:rsidRPr="006A2AAE" w:rsidRDefault="006A2AAE" w:rsidP="006A2AAE">
            <w:pPr>
              <w:spacing w:after="0" w:line="240" w:lineRule="atLeast"/>
              <w:rPr>
                <w:rFonts w:ascii="Arial" w:eastAsia="Times New Roman" w:hAnsi="Arial" w:cs="Times New Roman"/>
                <w:sz w:val="20"/>
                <w:szCs w:val="20"/>
              </w:rPr>
            </w:pPr>
          </w:p>
        </w:tc>
      </w:tr>
      <w:tr w:rsidR="006A2AAE" w:rsidRPr="006A2AAE" w14:paraId="44359226" w14:textId="77777777" w:rsidTr="00272A47">
        <w:tblPrEx>
          <w:tblBorders>
            <w:bottom w:val="single" w:sz="12" w:space="0" w:color="auto"/>
          </w:tblBorders>
        </w:tblPrEx>
        <w:trPr>
          <w:trHeight w:val="482"/>
        </w:trPr>
        <w:tc>
          <w:tcPr>
            <w:tcW w:w="1134" w:type="dxa"/>
            <w:tcBorders>
              <w:top w:val="single" w:sz="12" w:space="0" w:color="auto"/>
              <w:left w:val="single" w:sz="12" w:space="0" w:color="auto"/>
              <w:bottom w:val="single" w:sz="12" w:space="0" w:color="auto"/>
            </w:tcBorders>
            <w:shd w:val="clear" w:color="auto" w:fill="FFFF99"/>
            <w:vAlign w:val="center"/>
          </w:tcPr>
          <w:p w14:paraId="5A0AEEFD" w14:textId="77777777" w:rsidR="006A2AAE" w:rsidRPr="006A2AAE" w:rsidRDefault="006A2AAE" w:rsidP="006A2AAE">
            <w:pPr>
              <w:spacing w:after="0" w:line="240" w:lineRule="atLeast"/>
              <w:rPr>
                <w:rFonts w:ascii="Arial" w:eastAsia="Times New Roman" w:hAnsi="Arial" w:cs="Times New Roman"/>
                <w:sz w:val="20"/>
                <w:szCs w:val="20"/>
              </w:rPr>
            </w:pPr>
            <w:r w:rsidRPr="006A2AAE">
              <w:rPr>
                <w:rFonts w:ascii="Arial" w:eastAsia="Times New Roman" w:hAnsi="Arial" w:cs="Times New Roman"/>
                <w:sz w:val="18"/>
                <w:szCs w:val="18"/>
              </w:rPr>
              <w:sym w:font="Wingdings" w:char="F076"/>
            </w:r>
            <w:r w:rsidRPr="006A2AAE">
              <w:rPr>
                <w:rFonts w:ascii="Arial" w:eastAsia="Times New Roman" w:hAnsi="Arial" w:cs="Times New Roman"/>
                <w:b/>
                <w:bCs/>
                <w:sz w:val="18"/>
                <w:szCs w:val="20"/>
              </w:rPr>
              <w:t>Gender</w:t>
            </w:r>
          </w:p>
        </w:tc>
        <w:tc>
          <w:tcPr>
            <w:tcW w:w="2268" w:type="dxa"/>
            <w:gridSpan w:val="4"/>
            <w:tcBorders>
              <w:top w:val="single" w:sz="12" w:space="0" w:color="auto"/>
              <w:bottom w:val="single" w:sz="12" w:space="0" w:color="auto"/>
            </w:tcBorders>
            <w:vAlign w:val="center"/>
          </w:tcPr>
          <w:p w14:paraId="707F3B8B" w14:textId="77777777" w:rsidR="006A2AAE" w:rsidRPr="006A2AAE" w:rsidRDefault="006A2AAE" w:rsidP="006A2AAE">
            <w:pPr>
              <w:spacing w:after="0" w:line="240" w:lineRule="atLeast"/>
              <w:rPr>
                <w:rFonts w:ascii="Arial" w:eastAsia="Times New Roman" w:hAnsi="Arial" w:cs="Times New Roman"/>
                <w:sz w:val="20"/>
                <w:szCs w:val="20"/>
              </w:rPr>
            </w:pPr>
            <w:r w:rsidRPr="006A2AAE">
              <w:rPr>
                <w:rFonts w:ascii="Arial" w:eastAsia="Times New Roman" w:hAnsi="Arial" w:cs="Times New Roman"/>
                <w:sz w:val="20"/>
                <w:szCs w:val="20"/>
              </w:rPr>
              <w:t xml:space="preserve">    </w:t>
            </w:r>
            <w:r w:rsidRPr="006A2AAE">
              <w:rPr>
                <w:rFonts w:ascii="Arial" w:eastAsia="Times New Roman" w:hAnsi="Arial" w:cs="Times New Roman"/>
                <w:sz w:val="20"/>
                <w:szCs w:val="20"/>
              </w:rPr>
              <w:sym w:font="Wingdings" w:char="F0A8"/>
            </w:r>
            <w:r w:rsidRPr="006A2AAE">
              <w:rPr>
                <w:rFonts w:ascii="Arial" w:eastAsia="Times New Roman" w:hAnsi="Arial" w:cs="Times New Roman"/>
                <w:sz w:val="20"/>
                <w:szCs w:val="20"/>
              </w:rPr>
              <w:t xml:space="preserve"> Male    </w:t>
            </w:r>
            <w:r w:rsidRPr="006A2AAE">
              <w:rPr>
                <w:rFonts w:ascii="Arial" w:eastAsia="Times New Roman" w:hAnsi="Arial" w:cs="Times New Roman"/>
                <w:sz w:val="20"/>
                <w:szCs w:val="20"/>
              </w:rPr>
              <w:sym w:font="Wingdings" w:char="F0A8"/>
            </w:r>
            <w:r w:rsidRPr="006A2AAE">
              <w:rPr>
                <w:rFonts w:ascii="Arial" w:eastAsia="Times New Roman" w:hAnsi="Arial" w:cs="Times New Roman"/>
                <w:sz w:val="20"/>
                <w:szCs w:val="20"/>
              </w:rPr>
              <w:t xml:space="preserve"> Female </w:t>
            </w:r>
          </w:p>
        </w:tc>
        <w:tc>
          <w:tcPr>
            <w:tcW w:w="6804" w:type="dxa"/>
            <w:gridSpan w:val="5"/>
            <w:tcBorders>
              <w:top w:val="single" w:sz="12" w:space="0" w:color="auto"/>
              <w:bottom w:val="single" w:sz="12" w:space="0" w:color="auto"/>
            </w:tcBorders>
            <w:vAlign w:val="center"/>
          </w:tcPr>
          <w:p w14:paraId="5C1C4951" w14:textId="77777777" w:rsidR="006A2AAE" w:rsidRPr="006A2AAE" w:rsidRDefault="006A2AAE" w:rsidP="006A2AAE">
            <w:pPr>
              <w:spacing w:after="0" w:line="240" w:lineRule="atLeast"/>
              <w:rPr>
                <w:rFonts w:ascii="Arial" w:eastAsia="Times New Roman" w:hAnsi="Arial" w:cs="Times New Roman"/>
                <w:sz w:val="20"/>
                <w:szCs w:val="20"/>
              </w:rPr>
            </w:pPr>
            <w:r w:rsidRPr="006A2AAE">
              <w:rPr>
                <w:rFonts w:ascii="Arial" w:eastAsia="Times New Roman" w:hAnsi="Arial" w:cs="Times New Roman"/>
                <w:sz w:val="20"/>
                <w:szCs w:val="20"/>
              </w:rPr>
              <w:sym w:font="Wingdings" w:char="F0A8"/>
            </w:r>
            <w:r w:rsidRPr="006A2AAE">
              <w:rPr>
                <w:rFonts w:ascii="Arial" w:eastAsia="Times New Roman" w:hAnsi="Arial" w:cs="Times New Roman"/>
                <w:sz w:val="20"/>
                <w:szCs w:val="20"/>
              </w:rPr>
              <w:t xml:space="preserve"> _______________________________________________ (fill in blank)</w:t>
            </w:r>
          </w:p>
        </w:tc>
      </w:tr>
      <w:tr w:rsidR="006A2AAE" w:rsidRPr="006A2AAE" w14:paraId="1176E620" w14:textId="77777777" w:rsidTr="00272A47">
        <w:tblPrEx>
          <w:tblBorders>
            <w:bottom w:val="single" w:sz="12" w:space="0" w:color="auto"/>
          </w:tblBorders>
        </w:tblPrEx>
        <w:trPr>
          <w:trHeight w:val="482"/>
        </w:trPr>
        <w:tc>
          <w:tcPr>
            <w:tcW w:w="2552" w:type="dxa"/>
            <w:gridSpan w:val="3"/>
            <w:tcBorders>
              <w:top w:val="single" w:sz="12" w:space="0" w:color="auto"/>
              <w:left w:val="single" w:sz="12" w:space="0" w:color="auto"/>
              <w:bottom w:val="single" w:sz="12" w:space="0" w:color="auto"/>
            </w:tcBorders>
            <w:shd w:val="clear" w:color="auto" w:fill="F3F3F3"/>
            <w:vAlign w:val="center"/>
          </w:tcPr>
          <w:p w14:paraId="5634A0F5" w14:textId="77777777" w:rsidR="006A2AAE" w:rsidRPr="006A2AAE" w:rsidRDefault="006A2AAE" w:rsidP="006A2AAE">
            <w:pPr>
              <w:spacing w:after="0" w:line="240" w:lineRule="atLeast"/>
              <w:rPr>
                <w:rFonts w:ascii="Arial" w:eastAsia="Times New Roman" w:hAnsi="Arial" w:cs="Times New Roman"/>
                <w:sz w:val="20"/>
                <w:szCs w:val="20"/>
              </w:rPr>
            </w:pPr>
            <w:r w:rsidRPr="006A2AAE">
              <w:rPr>
                <w:rFonts w:ascii="Arial" w:eastAsia="Times New Roman" w:hAnsi="Arial" w:cs="Times New Roman"/>
                <w:b/>
                <w:sz w:val="18"/>
                <w:szCs w:val="20"/>
              </w:rPr>
              <w:t xml:space="preserve">Student </w:t>
            </w:r>
            <w:smartTag w:uri="urn:schemas-microsoft-com:office:smarttags" w:element="place">
              <w:r w:rsidRPr="006A2AAE">
                <w:rPr>
                  <w:rFonts w:ascii="Arial" w:eastAsia="Times New Roman" w:hAnsi="Arial" w:cs="Times New Roman"/>
                  <w:b/>
                  <w:sz w:val="18"/>
                  <w:szCs w:val="20"/>
                </w:rPr>
                <w:t>Mobile</w:t>
              </w:r>
            </w:smartTag>
            <w:r w:rsidRPr="006A2AAE">
              <w:rPr>
                <w:rFonts w:ascii="Arial" w:eastAsia="Times New Roman" w:hAnsi="Arial" w:cs="Times New Roman"/>
                <w:b/>
                <w:sz w:val="18"/>
                <w:szCs w:val="20"/>
              </w:rPr>
              <w:t xml:space="preserve"> Number:</w:t>
            </w:r>
          </w:p>
        </w:tc>
        <w:tc>
          <w:tcPr>
            <w:tcW w:w="4574" w:type="dxa"/>
            <w:gridSpan w:val="4"/>
            <w:tcBorders>
              <w:top w:val="single" w:sz="12" w:space="0" w:color="auto"/>
              <w:bottom w:val="single" w:sz="12" w:space="0" w:color="auto"/>
              <w:right w:val="single" w:sz="4" w:space="0" w:color="auto"/>
            </w:tcBorders>
            <w:vAlign w:val="center"/>
          </w:tcPr>
          <w:p w14:paraId="3C0FB916" w14:textId="77777777" w:rsidR="006A2AAE" w:rsidRPr="006A2AAE" w:rsidRDefault="006A2AAE" w:rsidP="006A2AAE">
            <w:pPr>
              <w:spacing w:after="0" w:line="240" w:lineRule="atLeast"/>
              <w:rPr>
                <w:rFonts w:ascii="Arial" w:eastAsia="Times New Roman" w:hAnsi="Arial" w:cs="Times New Roman"/>
                <w:sz w:val="20"/>
                <w:szCs w:val="20"/>
              </w:rPr>
            </w:pPr>
          </w:p>
        </w:tc>
        <w:tc>
          <w:tcPr>
            <w:tcW w:w="1400" w:type="dxa"/>
            <w:gridSpan w:val="2"/>
            <w:tcBorders>
              <w:top w:val="single" w:sz="12" w:space="0" w:color="auto"/>
              <w:left w:val="single" w:sz="4" w:space="0" w:color="auto"/>
              <w:bottom w:val="single" w:sz="12" w:space="0" w:color="auto"/>
            </w:tcBorders>
            <w:shd w:val="clear" w:color="auto" w:fill="F3F3F3"/>
            <w:vAlign w:val="center"/>
          </w:tcPr>
          <w:p w14:paraId="423C51EA" w14:textId="77777777" w:rsidR="006A2AAE" w:rsidRPr="006A2AAE" w:rsidRDefault="006A2AAE" w:rsidP="006A2AAE">
            <w:pPr>
              <w:spacing w:after="0" w:line="240" w:lineRule="atLeast"/>
              <w:rPr>
                <w:rFonts w:ascii="Arial" w:eastAsia="Times New Roman" w:hAnsi="Arial" w:cs="Times New Roman"/>
                <w:sz w:val="20"/>
                <w:szCs w:val="20"/>
              </w:rPr>
            </w:pPr>
            <w:r w:rsidRPr="006A2AAE">
              <w:rPr>
                <w:rFonts w:ascii="Arial" w:eastAsia="Times New Roman" w:hAnsi="Arial" w:cs="Times New Roman"/>
                <w:b/>
                <w:sz w:val="18"/>
                <w:szCs w:val="20"/>
              </w:rPr>
              <w:t>Birth Date:</w:t>
            </w:r>
            <w:r w:rsidRPr="006A2AAE">
              <w:rPr>
                <w:rFonts w:ascii="Arial" w:eastAsia="Times New Roman" w:hAnsi="Arial" w:cs="Times New Roman"/>
                <w:sz w:val="20"/>
                <w:szCs w:val="20"/>
              </w:rPr>
              <w:t xml:space="preserve"> </w:t>
            </w:r>
            <w:r w:rsidRPr="006A2AAE">
              <w:rPr>
                <w:rFonts w:ascii="Arial" w:eastAsia="Times New Roman" w:hAnsi="Arial" w:cs="Times New Roman"/>
                <w:sz w:val="16"/>
                <w:szCs w:val="20"/>
              </w:rPr>
              <w:t>(dd-mm-yyyy)</w:t>
            </w:r>
          </w:p>
        </w:tc>
        <w:tc>
          <w:tcPr>
            <w:tcW w:w="1680" w:type="dxa"/>
            <w:tcBorders>
              <w:top w:val="single" w:sz="12" w:space="0" w:color="auto"/>
              <w:left w:val="single" w:sz="4" w:space="0" w:color="auto"/>
              <w:bottom w:val="single" w:sz="12" w:space="0" w:color="auto"/>
            </w:tcBorders>
            <w:vAlign w:val="center"/>
          </w:tcPr>
          <w:p w14:paraId="1F1F5E71" w14:textId="77777777" w:rsidR="006A2AAE" w:rsidRPr="006A2AAE" w:rsidRDefault="006A2AAE" w:rsidP="006A2AAE">
            <w:pPr>
              <w:spacing w:after="0" w:line="240" w:lineRule="atLeast"/>
              <w:rPr>
                <w:rFonts w:ascii="Arial" w:eastAsia="Times New Roman" w:hAnsi="Arial" w:cs="Times New Roman"/>
                <w:sz w:val="20"/>
                <w:szCs w:val="20"/>
              </w:rPr>
            </w:pPr>
            <w:r w:rsidRPr="006A2AAE">
              <w:rPr>
                <w:rFonts w:ascii="Arial" w:eastAsia="Times New Roman" w:hAnsi="Arial" w:cs="Times New Roman"/>
                <w:sz w:val="20"/>
                <w:szCs w:val="20"/>
              </w:rPr>
              <w:t>___ / ___ / ___</w:t>
            </w:r>
          </w:p>
        </w:tc>
      </w:tr>
    </w:tbl>
    <w:p w14:paraId="196721A2" w14:textId="77777777" w:rsidR="006A2AAE" w:rsidRPr="006A2AAE" w:rsidRDefault="006A2AAE" w:rsidP="006A2AAE">
      <w:pPr>
        <w:spacing w:after="0" w:line="240" w:lineRule="atLeast"/>
        <w:rPr>
          <w:rFonts w:ascii="Arial" w:eastAsia="Times New Roman" w:hAnsi="Arial" w:cs="Times New Roman"/>
          <w:sz w:val="20"/>
          <w:szCs w:val="20"/>
        </w:rPr>
      </w:pPr>
    </w:p>
    <w:p w14:paraId="24820CAF" w14:textId="77777777" w:rsidR="006A2AAE" w:rsidRPr="006A2AAE" w:rsidRDefault="006A2AAE" w:rsidP="006A2AAE">
      <w:pPr>
        <w:keepNext/>
        <w:spacing w:after="0" w:line="240" w:lineRule="atLeast"/>
        <w:outlineLvl w:val="2"/>
        <w:rPr>
          <w:rFonts w:ascii="Arial" w:eastAsia="Times New Roman" w:hAnsi="Arial" w:cs="Times New Roman"/>
          <w:b/>
          <w:smallCaps/>
          <w:sz w:val="20"/>
          <w:szCs w:val="20"/>
        </w:rPr>
      </w:pPr>
      <w:r w:rsidRPr="006A2AAE">
        <w:rPr>
          <w:rFonts w:ascii="Arial" w:eastAsia="Times New Roman" w:hAnsi="Arial" w:cs="Times New Roman"/>
          <w:b/>
          <w:smallCaps/>
          <w:sz w:val="20"/>
          <w:szCs w:val="20"/>
        </w:rPr>
        <w:t>Primary Family Home Address:</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127"/>
        <w:gridCol w:w="3260"/>
        <w:gridCol w:w="2410"/>
        <w:gridCol w:w="1275"/>
        <w:gridCol w:w="1134"/>
      </w:tblGrid>
      <w:tr w:rsidR="006A2AAE" w:rsidRPr="006A2AAE" w14:paraId="0C21FA08" w14:textId="77777777" w:rsidTr="00272A47">
        <w:trPr>
          <w:trHeight w:val="482"/>
        </w:trPr>
        <w:tc>
          <w:tcPr>
            <w:tcW w:w="2127" w:type="dxa"/>
            <w:tcBorders>
              <w:top w:val="single" w:sz="12" w:space="0" w:color="auto"/>
              <w:bottom w:val="single" w:sz="12" w:space="0" w:color="auto"/>
            </w:tcBorders>
            <w:shd w:val="clear" w:color="auto" w:fill="F3F3F3"/>
            <w:vAlign w:val="center"/>
          </w:tcPr>
          <w:p w14:paraId="2C2D5E55"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No. &amp; Street: or PO Box details</w:t>
            </w:r>
          </w:p>
        </w:tc>
        <w:tc>
          <w:tcPr>
            <w:tcW w:w="8079" w:type="dxa"/>
            <w:gridSpan w:val="4"/>
            <w:tcBorders>
              <w:top w:val="single" w:sz="12" w:space="0" w:color="auto"/>
              <w:bottom w:val="single" w:sz="12" w:space="0" w:color="auto"/>
            </w:tcBorders>
            <w:vAlign w:val="center"/>
          </w:tcPr>
          <w:p w14:paraId="6388A4AA" w14:textId="77777777" w:rsidR="006A2AAE" w:rsidRPr="006A2AAE" w:rsidRDefault="006A2AAE" w:rsidP="006A2AAE">
            <w:pPr>
              <w:spacing w:after="0" w:line="240" w:lineRule="atLeast"/>
              <w:rPr>
                <w:rFonts w:ascii="Arial" w:eastAsia="Times New Roman" w:hAnsi="Arial" w:cs="Times New Roman"/>
                <w:sz w:val="20"/>
                <w:szCs w:val="20"/>
              </w:rPr>
            </w:pPr>
          </w:p>
        </w:tc>
      </w:tr>
      <w:tr w:rsidR="006A2AAE" w:rsidRPr="006A2AAE" w14:paraId="4A365B78" w14:textId="77777777" w:rsidTr="00272A47">
        <w:trPr>
          <w:trHeight w:val="482"/>
        </w:trPr>
        <w:tc>
          <w:tcPr>
            <w:tcW w:w="2127" w:type="dxa"/>
            <w:tcBorders>
              <w:top w:val="single" w:sz="12" w:space="0" w:color="auto"/>
              <w:bottom w:val="single" w:sz="12" w:space="0" w:color="auto"/>
            </w:tcBorders>
            <w:shd w:val="clear" w:color="auto" w:fill="F3F3F3"/>
            <w:vAlign w:val="center"/>
          </w:tcPr>
          <w:p w14:paraId="0E81CA71"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Suburb:</w:t>
            </w:r>
          </w:p>
        </w:tc>
        <w:tc>
          <w:tcPr>
            <w:tcW w:w="8079" w:type="dxa"/>
            <w:gridSpan w:val="4"/>
            <w:tcBorders>
              <w:top w:val="single" w:sz="12" w:space="0" w:color="auto"/>
              <w:bottom w:val="single" w:sz="12" w:space="0" w:color="auto"/>
            </w:tcBorders>
            <w:vAlign w:val="center"/>
          </w:tcPr>
          <w:p w14:paraId="24401A1C" w14:textId="77777777" w:rsidR="006A2AAE" w:rsidRPr="006A2AAE" w:rsidRDefault="006A2AAE" w:rsidP="006A2AAE">
            <w:pPr>
              <w:spacing w:after="0" w:line="240" w:lineRule="atLeast"/>
              <w:rPr>
                <w:rFonts w:ascii="Arial" w:eastAsia="Times New Roman" w:hAnsi="Arial" w:cs="Times New Roman"/>
                <w:sz w:val="20"/>
                <w:szCs w:val="20"/>
              </w:rPr>
            </w:pPr>
          </w:p>
        </w:tc>
      </w:tr>
      <w:tr w:rsidR="006A2AAE" w:rsidRPr="006A2AAE" w14:paraId="1F3C5611" w14:textId="77777777" w:rsidTr="00272A47">
        <w:trPr>
          <w:trHeight w:val="482"/>
        </w:trPr>
        <w:tc>
          <w:tcPr>
            <w:tcW w:w="2127" w:type="dxa"/>
            <w:tcBorders>
              <w:top w:val="single" w:sz="12" w:space="0" w:color="auto"/>
              <w:bottom w:val="single" w:sz="12" w:space="0" w:color="auto"/>
            </w:tcBorders>
            <w:shd w:val="clear" w:color="auto" w:fill="F3F3F3"/>
            <w:vAlign w:val="center"/>
          </w:tcPr>
          <w:p w14:paraId="225FE662"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State:</w:t>
            </w:r>
          </w:p>
        </w:tc>
        <w:tc>
          <w:tcPr>
            <w:tcW w:w="3260" w:type="dxa"/>
            <w:tcBorders>
              <w:top w:val="single" w:sz="12" w:space="0" w:color="auto"/>
              <w:bottom w:val="single" w:sz="12" w:space="0" w:color="auto"/>
              <w:right w:val="single" w:sz="12" w:space="0" w:color="auto"/>
            </w:tcBorders>
            <w:vAlign w:val="center"/>
          </w:tcPr>
          <w:p w14:paraId="541604A2" w14:textId="77777777" w:rsidR="006A2AAE" w:rsidRPr="006A2AAE" w:rsidRDefault="006A2AAE" w:rsidP="006A2AAE">
            <w:pPr>
              <w:spacing w:after="0" w:line="240" w:lineRule="atLeast"/>
              <w:rPr>
                <w:rFonts w:ascii="Arial" w:eastAsia="Times New Roman" w:hAnsi="Arial" w:cs="Times New Roman"/>
                <w:sz w:val="20"/>
                <w:szCs w:val="20"/>
              </w:rPr>
            </w:pPr>
          </w:p>
        </w:tc>
        <w:tc>
          <w:tcPr>
            <w:tcW w:w="2410" w:type="dxa"/>
            <w:tcBorders>
              <w:top w:val="single" w:sz="12" w:space="0" w:color="auto"/>
              <w:left w:val="single" w:sz="12" w:space="0" w:color="auto"/>
              <w:bottom w:val="single" w:sz="12" w:space="0" w:color="auto"/>
            </w:tcBorders>
            <w:shd w:val="clear" w:color="auto" w:fill="F3F3F3"/>
            <w:vAlign w:val="center"/>
          </w:tcPr>
          <w:p w14:paraId="6BBC9C2E"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Postcode:</w:t>
            </w:r>
          </w:p>
        </w:tc>
        <w:tc>
          <w:tcPr>
            <w:tcW w:w="2409" w:type="dxa"/>
            <w:gridSpan w:val="2"/>
            <w:tcBorders>
              <w:top w:val="single" w:sz="12" w:space="0" w:color="auto"/>
              <w:bottom w:val="single" w:sz="12" w:space="0" w:color="auto"/>
            </w:tcBorders>
            <w:vAlign w:val="center"/>
          </w:tcPr>
          <w:p w14:paraId="3DC08F0A" w14:textId="77777777" w:rsidR="006A2AAE" w:rsidRPr="006A2AAE" w:rsidRDefault="006A2AAE" w:rsidP="006A2AAE">
            <w:pPr>
              <w:spacing w:after="0" w:line="240" w:lineRule="atLeast"/>
              <w:rPr>
                <w:rFonts w:ascii="Arial" w:eastAsia="Times New Roman" w:hAnsi="Arial" w:cs="Times New Roman"/>
                <w:sz w:val="20"/>
                <w:szCs w:val="20"/>
              </w:rPr>
            </w:pPr>
          </w:p>
        </w:tc>
      </w:tr>
      <w:tr w:rsidR="006A2AAE" w:rsidRPr="006A2AAE" w14:paraId="6815E3D5" w14:textId="77777777" w:rsidTr="00272A47">
        <w:trPr>
          <w:trHeight w:val="482"/>
        </w:trPr>
        <w:tc>
          <w:tcPr>
            <w:tcW w:w="2127" w:type="dxa"/>
            <w:tcBorders>
              <w:top w:val="single" w:sz="12" w:space="0" w:color="auto"/>
              <w:bottom w:val="single" w:sz="12" w:space="0" w:color="auto"/>
            </w:tcBorders>
            <w:shd w:val="clear" w:color="auto" w:fill="F3F3F3"/>
            <w:vAlign w:val="center"/>
          </w:tcPr>
          <w:p w14:paraId="68BE7F13"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Telephone Number:</w:t>
            </w:r>
          </w:p>
        </w:tc>
        <w:tc>
          <w:tcPr>
            <w:tcW w:w="3260" w:type="dxa"/>
            <w:tcBorders>
              <w:top w:val="single" w:sz="12" w:space="0" w:color="auto"/>
              <w:bottom w:val="single" w:sz="12" w:space="0" w:color="auto"/>
              <w:right w:val="single" w:sz="12" w:space="0" w:color="auto"/>
            </w:tcBorders>
            <w:vAlign w:val="center"/>
          </w:tcPr>
          <w:p w14:paraId="6F1DDEE1" w14:textId="77777777" w:rsidR="006A2AAE" w:rsidRPr="006A2AAE" w:rsidRDefault="006A2AAE" w:rsidP="006A2AAE">
            <w:pPr>
              <w:spacing w:after="0" w:line="240" w:lineRule="atLeast"/>
              <w:rPr>
                <w:rFonts w:ascii="Arial" w:eastAsia="Times New Roman" w:hAnsi="Arial" w:cs="Times New Roman"/>
                <w:sz w:val="20"/>
                <w:szCs w:val="20"/>
              </w:rPr>
            </w:pPr>
          </w:p>
        </w:tc>
        <w:tc>
          <w:tcPr>
            <w:tcW w:w="2410" w:type="dxa"/>
            <w:tcBorders>
              <w:top w:val="single" w:sz="12" w:space="0" w:color="auto"/>
              <w:left w:val="single" w:sz="12" w:space="0" w:color="auto"/>
              <w:bottom w:val="single" w:sz="12" w:space="0" w:color="auto"/>
            </w:tcBorders>
            <w:shd w:val="clear" w:color="auto" w:fill="F3F3F3"/>
            <w:vAlign w:val="center"/>
          </w:tcPr>
          <w:p w14:paraId="67FC5BEA" w14:textId="77777777" w:rsidR="006A2AAE" w:rsidRPr="006A2AAE" w:rsidRDefault="006A2AAE" w:rsidP="006A2AAE">
            <w:pPr>
              <w:spacing w:after="0" w:line="240" w:lineRule="atLeast"/>
              <w:rPr>
                <w:rFonts w:ascii="Arial" w:eastAsia="Times New Roman" w:hAnsi="Arial" w:cs="Times New Roman"/>
                <w:sz w:val="20"/>
                <w:szCs w:val="20"/>
              </w:rPr>
            </w:pPr>
            <w:r w:rsidRPr="006A2AAE">
              <w:rPr>
                <w:rFonts w:ascii="Arial" w:eastAsia="Times New Roman" w:hAnsi="Arial" w:cs="Times New Roman"/>
                <w:b/>
                <w:sz w:val="18"/>
                <w:szCs w:val="20"/>
              </w:rPr>
              <w:t>Silent Number:</w:t>
            </w:r>
            <w:r w:rsidRPr="006A2AAE">
              <w:rPr>
                <w:rFonts w:ascii="Arial" w:eastAsia="Times New Roman" w:hAnsi="Arial" w:cs="Times New Roman"/>
                <w:sz w:val="20"/>
                <w:szCs w:val="20"/>
              </w:rPr>
              <w:t xml:space="preserve"> </w:t>
            </w:r>
            <w:r w:rsidRPr="006A2AAE">
              <w:rPr>
                <w:rFonts w:ascii="Arial" w:eastAsia="Times New Roman" w:hAnsi="Arial" w:cs="Times New Roman"/>
                <w:sz w:val="16"/>
                <w:szCs w:val="20"/>
              </w:rPr>
              <w:t>(tick)</w:t>
            </w:r>
          </w:p>
        </w:tc>
        <w:tc>
          <w:tcPr>
            <w:tcW w:w="1275" w:type="dxa"/>
            <w:tcBorders>
              <w:top w:val="single" w:sz="12" w:space="0" w:color="auto"/>
              <w:bottom w:val="single" w:sz="12" w:space="0" w:color="auto"/>
            </w:tcBorders>
            <w:vAlign w:val="center"/>
          </w:tcPr>
          <w:p w14:paraId="575F1BB7" w14:textId="77777777" w:rsidR="006A2AAE" w:rsidRPr="006A2AAE" w:rsidRDefault="006A2AAE" w:rsidP="006A2AAE">
            <w:pPr>
              <w:spacing w:after="0" w:line="240" w:lineRule="atLeast"/>
              <w:rPr>
                <w:rFonts w:ascii="Arial" w:eastAsia="Times New Roman" w:hAnsi="Arial" w:cs="Times New Roman"/>
                <w:sz w:val="20"/>
                <w:szCs w:val="20"/>
              </w:rPr>
            </w:pPr>
            <w:r w:rsidRPr="006A2AAE">
              <w:rPr>
                <w:rFonts w:ascii="Arial" w:eastAsia="Times New Roman" w:hAnsi="Arial" w:cs="Times New Roman"/>
                <w:sz w:val="20"/>
                <w:szCs w:val="20"/>
              </w:rPr>
              <w:sym w:font="Wingdings" w:char="F0A8"/>
            </w:r>
            <w:r w:rsidRPr="006A2AAE">
              <w:rPr>
                <w:rFonts w:ascii="Arial" w:eastAsia="Times New Roman" w:hAnsi="Arial" w:cs="Times New Roman"/>
                <w:sz w:val="20"/>
                <w:szCs w:val="20"/>
              </w:rPr>
              <w:t xml:space="preserve"> Yes</w:t>
            </w:r>
          </w:p>
        </w:tc>
        <w:tc>
          <w:tcPr>
            <w:tcW w:w="1134" w:type="dxa"/>
            <w:tcBorders>
              <w:top w:val="single" w:sz="12" w:space="0" w:color="auto"/>
              <w:bottom w:val="single" w:sz="12" w:space="0" w:color="auto"/>
            </w:tcBorders>
            <w:vAlign w:val="center"/>
          </w:tcPr>
          <w:p w14:paraId="76B7110C" w14:textId="77777777" w:rsidR="006A2AAE" w:rsidRPr="006A2AAE" w:rsidRDefault="006A2AAE" w:rsidP="006A2AAE">
            <w:pPr>
              <w:spacing w:after="0" w:line="240" w:lineRule="atLeast"/>
              <w:rPr>
                <w:rFonts w:ascii="Arial" w:eastAsia="Times New Roman" w:hAnsi="Arial" w:cs="Times New Roman"/>
                <w:sz w:val="20"/>
                <w:szCs w:val="20"/>
              </w:rPr>
            </w:pPr>
            <w:r w:rsidRPr="006A2AAE">
              <w:rPr>
                <w:rFonts w:ascii="Arial" w:eastAsia="Times New Roman" w:hAnsi="Arial" w:cs="Times New Roman"/>
                <w:sz w:val="20"/>
                <w:szCs w:val="20"/>
              </w:rPr>
              <w:sym w:font="Wingdings" w:char="F0A8"/>
            </w:r>
            <w:r w:rsidRPr="006A2AAE">
              <w:rPr>
                <w:rFonts w:ascii="Arial" w:eastAsia="Times New Roman" w:hAnsi="Arial" w:cs="Times New Roman"/>
                <w:sz w:val="20"/>
                <w:szCs w:val="20"/>
              </w:rPr>
              <w:t xml:space="preserve"> No</w:t>
            </w:r>
          </w:p>
        </w:tc>
      </w:tr>
      <w:tr w:rsidR="006A2AAE" w:rsidRPr="006A2AAE" w14:paraId="0FA2CBD2" w14:textId="77777777" w:rsidTr="00272A47">
        <w:trPr>
          <w:trHeight w:val="482"/>
        </w:trPr>
        <w:tc>
          <w:tcPr>
            <w:tcW w:w="2127" w:type="dxa"/>
            <w:tcBorders>
              <w:top w:val="single" w:sz="12" w:space="0" w:color="auto"/>
              <w:bottom w:val="single" w:sz="12" w:space="0" w:color="auto"/>
            </w:tcBorders>
            <w:shd w:val="clear" w:color="auto" w:fill="F3F3F3"/>
            <w:vAlign w:val="center"/>
          </w:tcPr>
          <w:p w14:paraId="2AD24091"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Mobile Number:</w:t>
            </w:r>
          </w:p>
        </w:tc>
        <w:tc>
          <w:tcPr>
            <w:tcW w:w="3260" w:type="dxa"/>
            <w:tcBorders>
              <w:top w:val="single" w:sz="12" w:space="0" w:color="auto"/>
              <w:bottom w:val="single" w:sz="12" w:space="0" w:color="auto"/>
              <w:right w:val="single" w:sz="12" w:space="0" w:color="auto"/>
            </w:tcBorders>
            <w:vAlign w:val="center"/>
          </w:tcPr>
          <w:p w14:paraId="5F03BA83" w14:textId="77777777" w:rsidR="006A2AAE" w:rsidRPr="006A2AAE" w:rsidRDefault="006A2AAE" w:rsidP="006A2AAE">
            <w:pPr>
              <w:spacing w:after="0" w:line="240" w:lineRule="atLeast"/>
              <w:rPr>
                <w:rFonts w:ascii="Arial" w:eastAsia="Times New Roman" w:hAnsi="Arial" w:cs="Times New Roman"/>
                <w:sz w:val="20"/>
                <w:szCs w:val="20"/>
              </w:rPr>
            </w:pPr>
          </w:p>
        </w:tc>
        <w:tc>
          <w:tcPr>
            <w:tcW w:w="2410" w:type="dxa"/>
            <w:tcBorders>
              <w:top w:val="single" w:sz="12" w:space="0" w:color="auto"/>
              <w:left w:val="single" w:sz="12" w:space="0" w:color="auto"/>
              <w:bottom w:val="single" w:sz="12" w:space="0" w:color="auto"/>
            </w:tcBorders>
            <w:shd w:val="clear" w:color="auto" w:fill="F3F3F3"/>
            <w:vAlign w:val="center"/>
          </w:tcPr>
          <w:p w14:paraId="2D172A81"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Fax Number:</w:t>
            </w:r>
          </w:p>
        </w:tc>
        <w:tc>
          <w:tcPr>
            <w:tcW w:w="2409" w:type="dxa"/>
            <w:gridSpan w:val="2"/>
            <w:tcBorders>
              <w:top w:val="single" w:sz="12" w:space="0" w:color="auto"/>
              <w:bottom w:val="single" w:sz="12" w:space="0" w:color="auto"/>
            </w:tcBorders>
            <w:vAlign w:val="center"/>
          </w:tcPr>
          <w:p w14:paraId="6CC65474" w14:textId="77777777" w:rsidR="006A2AAE" w:rsidRPr="006A2AAE" w:rsidRDefault="006A2AAE" w:rsidP="006A2AAE">
            <w:pPr>
              <w:spacing w:after="0" w:line="240" w:lineRule="atLeast"/>
              <w:rPr>
                <w:rFonts w:ascii="Arial" w:eastAsia="Times New Roman" w:hAnsi="Arial" w:cs="Times New Roman"/>
                <w:sz w:val="20"/>
                <w:szCs w:val="20"/>
              </w:rPr>
            </w:pPr>
          </w:p>
        </w:tc>
      </w:tr>
    </w:tbl>
    <w:p w14:paraId="7371FD7E" w14:textId="77777777" w:rsidR="006A2AAE" w:rsidRPr="006A2AAE" w:rsidRDefault="006A2AAE" w:rsidP="006A2AAE">
      <w:pPr>
        <w:spacing w:after="0" w:line="240" w:lineRule="atLeast"/>
        <w:rPr>
          <w:rFonts w:ascii="Arial" w:eastAsia="Times New Roman" w:hAnsi="Arial" w:cs="Times New Roman"/>
          <w:sz w:val="20"/>
          <w:szCs w:val="20"/>
        </w:rPr>
      </w:pPr>
    </w:p>
    <w:p w14:paraId="7716D28A"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OFFICE USE ONLY</w:t>
      </w:r>
    </w:p>
    <w:tbl>
      <w:tblP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742"/>
        <w:gridCol w:w="818"/>
        <w:gridCol w:w="1025"/>
        <w:gridCol w:w="959"/>
        <w:gridCol w:w="601"/>
        <w:gridCol w:w="532"/>
        <w:gridCol w:w="461"/>
        <w:gridCol w:w="391"/>
        <w:gridCol w:w="567"/>
        <w:gridCol w:w="141"/>
        <w:gridCol w:w="1760"/>
        <w:gridCol w:w="792"/>
        <w:gridCol w:w="850"/>
        <w:gridCol w:w="567"/>
      </w:tblGrid>
      <w:tr w:rsidR="006A2AAE" w:rsidRPr="006A2AAE" w14:paraId="70377568" w14:textId="77777777" w:rsidTr="00272A47">
        <w:trPr>
          <w:trHeight w:val="397"/>
        </w:trPr>
        <w:tc>
          <w:tcPr>
            <w:tcW w:w="4145" w:type="dxa"/>
            <w:gridSpan w:val="5"/>
            <w:shd w:val="clear" w:color="auto" w:fill="auto"/>
            <w:vAlign w:val="center"/>
          </w:tcPr>
          <w:p w14:paraId="4197FD6E" w14:textId="77777777" w:rsidR="006A2AAE" w:rsidRPr="006A2AAE" w:rsidRDefault="006A2AAE" w:rsidP="006A2AAE">
            <w:pPr>
              <w:spacing w:after="0" w:line="240" w:lineRule="auto"/>
              <w:rPr>
                <w:rFonts w:ascii="Arial" w:eastAsia="Times New Roman" w:hAnsi="Arial" w:cs="Times New Roman"/>
                <w:sz w:val="16"/>
                <w:szCs w:val="20"/>
              </w:rPr>
            </w:pPr>
            <w:r w:rsidRPr="006A2AAE">
              <w:rPr>
                <w:rFonts w:ascii="Arial" w:eastAsia="Times New Roman" w:hAnsi="Arial" w:cs="Times New Roman"/>
                <w:b/>
                <w:sz w:val="16"/>
                <w:szCs w:val="20"/>
              </w:rPr>
              <w:t>Child’s Name and Birth Date proof sighted</w:t>
            </w:r>
            <w:r w:rsidRPr="006A2AAE">
              <w:rPr>
                <w:rFonts w:ascii="Arial" w:eastAsia="Times New Roman" w:hAnsi="Arial" w:cs="Times New Roman"/>
                <w:sz w:val="16"/>
                <w:szCs w:val="20"/>
              </w:rPr>
              <w:t xml:space="preserve"> (tick)</w:t>
            </w:r>
          </w:p>
        </w:tc>
        <w:tc>
          <w:tcPr>
            <w:tcW w:w="993" w:type="dxa"/>
            <w:gridSpan w:val="2"/>
            <w:shd w:val="clear" w:color="auto" w:fill="auto"/>
            <w:vAlign w:val="center"/>
          </w:tcPr>
          <w:p w14:paraId="7EE24431" w14:textId="77777777" w:rsidR="006A2AAE" w:rsidRPr="006A2AAE" w:rsidRDefault="006A2AAE" w:rsidP="006A2AAE">
            <w:pPr>
              <w:spacing w:after="0" w:line="240" w:lineRule="auto"/>
              <w:rPr>
                <w:rFonts w:ascii="Arial" w:eastAsia="Times New Roman" w:hAnsi="Arial" w:cs="Times New Roman"/>
                <w:sz w:val="16"/>
                <w:szCs w:val="20"/>
              </w:rPr>
            </w:pPr>
            <w:r w:rsidRPr="006A2AAE">
              <w:rPr>
                <w:rFonts w:ascii="Arial" w:eastAsia="Times New Roman" w:hAnsi="Arial" w:cs="Times New Roman"/>
                <w:sz w:val="16"/>
                <w:szCs w:val="20"/>
              </w:rPr>
              <w:sym w:font="Wingdings" w:char="F0A8"/>
            </w:r>
            <w:r w:rsidRPr="006A2AAE">
              <w:rPr>
                <w:rFonts w:ascii="Arial" w:eastAsia="Times New Roman" w:hAnsi="Arial" w:cs="Times New Roman"/>
                <w:sz w:val="16"/>
                <w:szCs w:val="20"/>
              </w:rPr>
              <w:t xml:space="preserve"> Yes</w:t>
            </w:r>
          </w:p>
        </w:tc>
        <w:tc>
          <w:tcPr>
            <w:tcW w:w="1099" w:type="dxa"/>
            <w:gridSpan w:val="3"/>
            <w:shd w:val="clear" w:color="auto" w:fill="auto"/>
            <w:vAlign w:val="center"/>
          </w:tcPr>
          <w:p w14:paraId="495F06D5" w14:textId="77777777" w:rsidR="006A2AAE" w:rsidRPr="006A2AAE" w:rsidRDefault="006A2AAE" w:rsidP="006A2AAE">
            <w:pPr>
              <w:spacing w:after="0" w:line="240" w:lineRule="auto"/>
              <w:rPr>
                <w:rFonts w:ascii="Arial" w:eastAsia="Times New Roman" w:hAnsi="Arial" w:cs="Times New Roman"/>
                <w:sz w:val="16"/>
                <w:szCs w:val="20"/>
              </w:rPr>
            </w:pPr>
            <w:r w:rsidRPr="006A2AAE">
              <w:rPr>
                <w:rFonts w:ascii="Arial" w:eastAsia="Times New Roman" w:hAnsi="Arial" w:cs="Times New Roman"/>
                <w:sz w:val="16"/>
                <w:szCs w:val="20"/>
              </w:rPr>
              <w:sym w:font="Wingdings" w:char="F0A8"/>
            </w:r>
            <w:r w:rsidRPr="006A2AAE">
              <w:rPr>
                <w:rFonts w:ascii="Arial" w:eastAsia="Times New Roman" w:hAnsi="Arial" w:cs="Times New Roman"/>
                <w:sz w:val="16"/>
                <w:szCs w:val="20"/>
              </w:rPr>
              <w:t xml:space="preserve"> No</w:t>
            </w:r>
          </w:p>
        </w:tc>
        <w:tc>
          <w:tcPr>
            <w:tcW w:w="1760" w:type="dxa"/>
            <w:shd w:val="clear" w:color="auto" w:fill="auto"/>
            <w:vAlign w:val="center"/>
          </w:tcPr>
          <w:p w14:paraId="5D95FD1B" w14:textId="77777777" w:rsidR="006A2AAE" w:rsidRPr="006A2AAE" w:rsidRDefault="006A2AAE" w:rsidP="006A2AAE">
            <w:pPr>
              <w:spacing w:after="0" w:line="240" w:lineRule="auto"/>
              <w:rPr>
                <w:rFonts w:ascii="Arial" w:eastAsia="Times New Roman" w:hAnsi="Arial" w:cs="Times New Roman"/>
                <w:b/>
                <w:sz w:val="16"/>
                <w:szCs w:val="20"/>
              </w:rPr>
            </w:pPr>
            <w:r w:rsidRPr="006A2AAE">
              <w:rPr>
                <w:rFonts w:ascii="Arial" w:eastAsia="Times New Roman" w:hAnsi="Arial" w:cs="Times New Roman"/>
                <w:b/>
                <w:sz w:val="16"/>
                <w:szCs w:val="20"/>
              </w:rPr>
              <w:t>Enrolment Date:</w:t>
            </w:r>
          </w:p>
        </w:tc>
        <w:tc>
          <w:tcPr>
            <w:tcW w:w="2209" w:type="dxa"/>
            <w:gridSpan w:val="3"/>
            <w:shd w:val="clear" w:color="auto" w:fill="auto"/>
            <w:vAlign w:val="center"/>
          </w:tcPr>
          <w:p w14:paraId="5E1BEBF1" w14:textId="77777777" w:rsidR="006A2AAE" w:rsidRPr="006A2AAE" w:rsidRDefault="006A2AAE" w:rsidP="006A2AAE">
            <w:pPr>
              <w:spacing w:after="0" w:line="240" w:lineRule="auto"/>
              <w:rPr>
                <w:rFonts w:ascii="Arial" w:eastAsia="Times New Roman" w:hAnsi="Arial" w:cs="Times New Roman"/>
                <w:sz w:val="16"/>
                <w:szCs w:val="20"/>
              </w:rPr>
            </w:pPr>
          </w:p>
        </w:tc>
      </w:tr>
      <w:tr w:rsidR="006A2AAE" w:rsidRPr="006A2AAE" w14:paraId="706B3D4E" w14:textId="77777777" w:rsidTr="00272A47">
        <w:trPr>
          <w:trHeight w:val="397"/>
        </w:trPr>
        <w:tc>
          <w:tcPr>
            <w:tcW w:w="742" w:type="dxa"/>
            <w:shd w:val="clear" w:color="auto" w:fill="auto"/>
            <w:vAlign w:val="center"/>
          </w:tcPr>
          <w:p w14:paraId="1AA01676" w14:textId="77777777" w:rsidR="006A2AAE" w:rsidRPr="006A2AAE" w:rsidRDefault="006A2AAE" w:rsidP="006A2AAE">
            <w:pPr>
              <w:spacing w:after="0" w:line="240" w:lineRule="auto"/>
              <w:rPr>
                <w:rFonts w:ascii="Arial" w:eastAsia="Times New Roman" w:hAnsi="Arial" w:cs="Times New Roman"/>
                <w:b/>
                <w:sz w:val="16"/>
                <w:szCs w:val="20"/>
              </w:rPr>
            </w:pPr>
            <w:r w:rsidRPr="006A2AAE">
              <w:rPr>
                <w:rFonts w:ascii="Arial" w:eastAsia="Times New Roman" w:hAnsi="Arial" w:cs="Times New Roman"/>
                <w:b/>
                <w:sz w:val="16"/>
                <w:szCs w:val="20"/>
              </w:rPr>
              <w:t xml:space="preserve">Year Level </w:t>
            </w:r>
          </w:p>
        </w:tc>
        <w:tc>
          <w:tcPr>
            <w:tcW w:w="818" w:type="dxa"/>
            <w:shd w:val="clear" w:color="auto" w:fill="auto"/>
            <w:vAlign w:val="center"/>
          </w:tcPr>
          <w:p w14:paraId="0A8A7421" w14:textId="77777777" w:rsidR="006A2AAE" w:rsidRPr="006A2AAE" w:rsidRDefault="006A2AAE" w:rsidP="006A2AAE">
            <w:pPr>
              <w:spacing w:after="0" w:line="240" w:lineRule="auto"/>
              <w:rPr>
                <w:rFonts w:ascii="Arial" w:eastAsia="Times New Roman" w:hAnsi="Arial" w:cs="Times New Roman"/>
                <w:sz w:val="16"/>
                <w:szCs w:val="20"/>
              </w:rPr>
            </w:pPr>
          </w:p>
        </w:tc>
        <w:tc>
          <w:tcPr>
            <w:tcW w:w="1025" w:type="dxa"/>
            <w:shd w:val="clear" w:color="auto" w:fill="auto"/>
            <w:vAlign w:val="center"/>
          </w:tcPr>
          <w:p w14:paraId="7C95BF7F" w14:textId="77777777" w:rsidR="006A2AAE" w:rsidRPr="006A2AAE" w:rsidRDefault="006A2AAE" w:rsidP="006A2AAE">
            <w:pPr>
              <w:spacing w:after="0" w:line="240" w:lineRule="auto"/>
              <w:rPr>
                <w:rFonts w:ascii="Arial" w:eastAsia="Times New Roman" w:hAnsi="Arial" w:cs="Times New Roman"/>
                <w:b/>
                <w:sz w:val="16"/>
                <w:szCs w:val="20"/>
              </w:rPr>
            </w:pPr>
            <w:r w:rsidRPr="006A2AAE">
              <w:rPr>
                <w:rFonts w:ascii="Arial" w:eastAsia="Times New Roman" w:hAnsi="Arial" w:cs="Times New Roman"/>
                <w:b/>
                <w:sz w:val="16"/>
                <w:szCs w:val="20"/>
              </w:rPr>
              <w:t xml:space="preserve">Home Group </w:t>
            </w:r>
          </w:p>
        </w:tc>
        <w:tc>
          <w:tcPr>
            <w:tcW w:w="959" w:type="dxa"/>
            <w:shd w:val="clear" w:color="auto" w:fill="auto"/>
            <w:vAlign w:val="center"/>
          </w:tcPr>
          <w:p w14:paraId="17E05D1B" w14:textId="77777777" w:rsidR="006A2AAE" w:rsidRPr="006A2AAE" w:rsidRDefault="006A2AAE" w:rsidP="006A2AAE">
            <w:pPr>
              <w:spacing w:after="0" w:line="240" w:lineRule="auto"/>
              <w:rPr>
                <w:rFonts w:ascii="Arial" w:eastAsia="Times New Roman" w:hAnsi="Arial" w:cs="Times New Roman"/>
                <w:sz w:val="16"/>
                <w:szCs w:val="20"/>
              </w:rPr>
            </w:pPr>
          </w:p>
        </w:tc>
        <w:tc>
          <w:tcPr>
            <w:tcW w:w="1133" w:type="dxa"/>
            <w:gridSpan w:val="2"/>
            <w:shd w:val="clear" w:color="auto" w:fill="auto"/>
            <w:vAlign w:val="center"/>
          </w:tcPr>
          <w:p w14:paraId="156092ED" w14:textId="77777777" w:rsidR="006A2AAE" w:rsidRPr="006A2AAE" w:rsidRDefault="006A2AAE" w:rsidP="006A2AAE">
            <w:pPr>
              <w:spacing w:after="0" w:line="240" w:lineRule="auto"/>
              <w:rPr>
                <w:rFonts w:ascii="Arial" w:eastAsia="Times New Roman" w:hAnsi="Arial" w:cs="Times New Roman"/>
                <w:b/>
                <w:sz w:val="16"/>
                <w:szCs w:val="20"/>
              </w:rPr>
            </w:pPr>
            <w:r w:rsidRPr="006A2AAE">
              <w:rPr>
                <w:rFonts w:ascii="Arial" w:eastAsia="Times New Roman" w:hAnsi="Arial" w:cs="Times New Roman"/>
                <w:b/>
                <w:sz w:val="16"/>
                <w:szCs w:val="20"/>
              </w:rPr>
              <w:t>Timetabling Group</w:t>
            </w:r>
          </w:p>
        </w:tc>
        <w:tc>
          <w:tcPr>
            <w:tcW w:w="852" w:type="dxa"/>
            <w:gridSpan w:val="2"/>
            <w:shd w:val="clear" w:color="auto" w:fill="auto"/>
            <w:vAlign w:val="center"/>
          </w:tcPr>
          <w:p w14:paraId="34F157D4" w14:textId="77777777" w:rsidR="006A2AAE" w:rsidRPr="006A2AAE" w:rsidRDefault="006A2AAE" w:rsidP="006A2AAE">
            <w:pPr>
              <w:spacing w:after="0" w:line="240" w:lineRule="auto"/>
              <w:rPr>
                <w:rFonts w:ascii="Arial" w:eastAsia="Times New Roman" w:hAnsi="Arial" w:cs="Times New Roman"/>
                <w:sz w:val="16"/>
                <w:szCs w:val="20"/>
              </w:rPr>
            </w:pPr>
          </w:p>
        </w:tc>
        <w:tc>
          <w:tcPr>
            <w:tcW w:w="708" w:type="dxa"/>
            <w:gridSpan w:val="2"/>
            <w:shd w:val="clear" w:color="auto" w:fill="auto"/>
            <w:vAlign w:val="center"/>
          </w:tcPr>
          <w:p w14:paraId="29C32FAB" w14:textId="77777777" w:rsidR="006A2AAE" w:rsidRPr="006A2AAE" w:rsidRDefault="006A2AAE" w:rsidP="006A2AAE">
            <w:pPr>
              <w:spacing w:after="0" w:line="240" w:lineRule="auto"/>
              <w:rPr>
                <w:rFonts w:ascii="Arial" w:eastAsia="Times New Roman" w:hAnsi="Arial" w:cs="Times New Roman"/>
                <w:b/>
                <w:sz w:val="16"/>
                <w:szCs w:val="20"/>
              </w:rPr>
            </w:pPr>
            <w:r w:rsidRPr="006A2AAE">
              <w:rPr>
                <w:rFonts w:ascii="Arial" w:eastAsia="Times New Roman" w:hAnsi="Arial" w:cs="Times New Roman"/>
                <w:b/>
                <w:sz w:val="16"/>
                <w:szCs w:val="20"/>
              </w:rPr>
              <w:t>House</w:t>
            </w:r>
          </w:p>
        </w:tc>
        <w:tc>
          <w:tcPr>
            <w:tcW w:w="2552" w:type="dxa"/>
            <w:gridSpan w:val="2"/>
            <w:shd w:val="clear" w:color="auto" w:fill="auto"/>
            <w:vAlign w:val="center"/>
          </w:tcPr>
          <w:p w14:paraId="400869D2" w14:textId="77777777" w:rsidR="006A2AAE" w:rsidRPr="006A2AAE" w:rsidRDefault="006A2AAE" w:rsidP="006A2AAE">
            <w:pPr>
              <w:spacing w:after="0" w:line="240" w:lineRule="auto"/>
              <w:rPr>
                <w:rFonts w:ascii="Arial" w:eastAsia="Times New Roman" w:hAnsi="Arial" w:cs="Times New Roman"/>
                <w:b/>
                <w:sz w:val="16"/>
                <w:szCs w:val="20"/>
              </w:rPr>
            </w:pPr>
          </w:p>
        </w:tc>
        <w:tc>
          <w:tcPr>
            <w:tcW w:w="850" w:type="dxa"/>
            <w:shd w:val="clear" w:color="auto" w:fill="auto"/>
            <w:vAlign w:val="center"/>
          </w:tcPr>
          <w:p w14:paraId="1DD067B2" w14:textId="77777777" w:rsidR="006A2AAE" w:rsidRPr="006A2AAE" w:rsidRDefault="006A2AAE" w:rsidP="006A2AAE">
            <w:pPr>
              <w:spacing w:after="0" w:line="240" w:lineRule="auto"/>
              <w:rPr>
                <w:rFonts w:ascii="Arial" w:eastAsia="Times New Roman" w:hAnsi="Arial" w:cs="Times New Roman"/>
                <w:b/>
                <w:sz w:val="16"/>
                <w:szCs w:val="20"/>
              </w:rPr>
            </w:pPr>
            <w:r w:rsidRPr="006A2AAE">
              <w:rPr>
                <w:rFonts w:ascii="Arial" w:eastAsia="Times New Roman" w:hAnsi="Arial" w:cs="Times New Roman"/>
                <w:b/>
                <w:sz w:val="16"/>
                <w:szCs w:val="20"/>
              </w:rPr>
              <w:t>Campus</w:t>
            </w:r>
          </w:p>
        </w:tc>
        <w:tc>
          <w:tcPr>
            <w:tcW w:w="567" w:type="dxa"/>
            <w:shd w:val="clear" w:color="auto" w:fill="auto"/>
            <w:vAlign w:val="center"/>
          </w:tcPr>
          <w:p w14:paraId="5F26D94D" w14:textId="77777777" w:rsidR="006A2AAE" w:rsidRPr="006A2AAE" w:rsidRDefault="006A2AAE" w:rsidP="006A2AAE">
            <w:pPr>
              <w:spacing w:after="0" w:line="240" w:lineRule="auto"/>
              <w:rPr>
                <w:rFonts w:ascii="Arial" w:eastAsia="Times New Roman" w:hAnsi="Arial" w:cs="Times New Roman"/>
                <w:sz w:val="16"/>
                <w:szCs w:val="20"/>
              </w:rPr>
            </w:pPr>
          </w:p>
        </w:tc>
      </w:tr>
      <w:tr w:rsidR="006A2AAE" w:rsidRPr="006A2AAE" w14:paraId="26006392" w14:textId="77777777" w:rsidTr="00272A47">
        <w:trPr>
          <w:trHeight w:val="397"/>
        </w:trPr>
        <w:tc>
          <w:tcPr>
            <w:tcW w:w="4145" w:type="dxa"/>
            <w:gridSpan w:val="5"/>
            <w:shd w:val="clear" w:color="auto" w:fill="auto"/>
            <w:vAlign w:val="center"/>
          </w:tcPr>
          <w:p w14:paraId="5D1BCD79" w14:textId="77777777" w:rsidR="006A2AAE" w:rsidRPr="006A2AAE" w:rsidRDefault="006A2AAE" w:rsidP="006A2AAE">
            <w:pPr>
              <w:spacing w:after="0" w:line="240" w:lineRule="auto"/>
              <w:rPr>
                <w:rFonts w:ascii="Arial" w:eastAsia="Times New Roman" w:hAnsi="Arial" w:cs="Times New Roman"/>
                <w:b/>
                <w:sz w:val="16"/>
                <w:szCs w:val="20"/>
              </w:rPr>
            </w:pPr>
            <w:r w:rsidRPr="006A2AAE">
              <w:rPr>
                <w:rFonts w:ascii="Arial" w:eastAsia="Times New Roman" w:hAnsi="Arial" w:cs="Times New Roman"/>
                <w:b/>
                <w:sz w:val="16"/>
                <w:szCs w:val="20"/>
              </w:rPr>
              <w:t>Student Email Address:</w:t>
            </w:r>
          </w:p>
        </w:tc>
        <w:tc>
          <w:tcPr>
            <w:tcW w:w="6061" w:type="dxa"/>
            <w:gridSpan w:val="9"/>
            <w:shd w:val="clear" w:color="auto" w:fill="auto"/>
            <w:vAlign w:val="center"/>
          </w:tcPr>
          <w:p w14:paraId="0EA689C8" w14:textId="77777777" w:rsidR="006A2AAE" w:rsidRPr="006A2AAE" w:rsidRDefault="006A2AAE" w:rsidP="006A2AAE">
            <w:pPr>
              <w:spacing w:after="0" w:line="240" w:lineRule="auto"/>
              <w:rPr>
                <w:rFonts w:ascii="Arial" w:eastAsia="Times New Roman" w:hAnsi="Arial" w:cs="Times New Roman"/>
                <w:sz w:val="16"/>
                <w:szCs w:val="20"/>
              </w:rPr>
            </w:pPr>
          </w:p>
        </w:tc>
      </w:tr>
      <w:tr w:rsidR="006A2AAE" w:rsidRPr="006A2AAE" w14:paraId="09BD13AC" w14:textId="77777777" w:rsidTr="00272A47">
        <w:trPr>
          <w:trHeight w:val="397"/>
        </w:trPr>
        <w:tc>
          <w:tcPr>
            <w:tcW w:w="4145" w:type="dxa"/>
            <w:gridSpan w:val="5"/>
            <w:shd w:val="clear" w:color="auto" w:fill="auto"/>
            <w:vAlign w:val="center"/>
          </w:tcPr>
          <w:p w14:paraId="77F8AE6E" w14:textId="77777777" w:rsidR="006A2AAE" w:rsidRPr="006A2AAE" w:rsidRDefault="006A2AAE" w:rsidP="006A2AAE">
            <w:pPr>
              <w:spacing w:after="0" w:line="240" w:lineRule="auto"/>
              <w:rPr>
                <w:rFonts w:ascii="Arial" w:eastAsia="Times New Roman" w:hAnsi="Arial" w:cs="Times New Roman"/>
                <w:color w:val="000000"/>
                <w:sz w:val="16"/>
                <w:szCs w:val="20"/>
              </w:rPr>
            </w:pPr>
            <w:r w:rsidRPr="006A2AAE">
              <w:rPr>
                <w:rFonts w:ascii="Arial" w:eastAsia="Times New Roman" w:hAnsi="Arial" w:cs="Times New Roman"/>
                <w:b/>
                <w:color w:val="000000"/>
                <w:sz w:val="16"/>
                <w:szCs w:val="20"/>
              </w:rPr>
              <w:t>Immunisation Certificate received?</w:t>
            </w:r>
            <w:r w:rsidRPr="006A2AAE">
              <w:rPr>
                <w:rFonts w:ascii="Arial" w:eastAsia="Times New Roman" w:hAnsi="Arial" w:cs="Times New Roman"/>
                <w:color w:val="000000"/>
                <w:sz w:val="16"/>
                <w:szCs w:val="20"/>
              </w:rPr>
              <w:t>: (tick)</w:t>
            </w:r>
          </w:p>
        </w:tc>
        <w:tc>
          <w:tcPr>
            <w:tcW w:w="1951" w:type="dxa"/>
            <w:gridSpan w:val="4"/>
            <w:shd w:val="clear" w:color="auto" w:fill="auto"/>
            <w:vAlign w:val="center"/>
          </w:tcPr>
          <w:p w14:paraId="1A489C5D" w14:textId="77777777" w:rsidR="006A2AAE" w:rsidRPr="006A2AAE" w:rsidRDefault="006A2AAE" w:rsidP="006A2AAE">
            <w:pPr>
              <w:spacing w:after="0" w:line="240" w:lineRule="auto"/>
              <w:rPr>
                <w:rFonts w:ascii="Arial" w:eastAsia="Times New Roman" w:hAnsi="Arial" w:cs="Times New Roman"/>
                <w:color w:val="000000"/>
                <w:sz w:val="16"/>
                <w:szCs w:val="20"/>
              </w:rPr>
            </w:pPr>
            <w:r w:rsidRPr="006A2AAE">
              <w:rPr>
                <w:rFonts w:ascii="Arial" w:eastAsia="Times New Roman" w:hAnsi="Arial" w:cs="Times New Roman"/>
                <w:color w:val="000000"/>
                <w:sz w:val="16"/>
                <w:szCs w:val="20"/>
              </w:rPr>
              <w:sym w:font="Wingdings" w:char="F0A8"/>
            </w:r>
            <w:r w:rsidRPr="006A2AAE">
              <w:rPr>
                <w:rFonts w:ascii="Arial" w:eastAsia="Times New Roman" w:hAnsi="Arial" w:cs="Times New Roman"/>
                <w:color w:val="000000"/>
                <w:sz w:val="16"/>
                <w:szCs w:val="20"/>
              </w:rPr>
              <w:t xml:space="preserve"> Complete</w:t>
            </w:r>
          </w:p>
        </w:tc>
        <w:tc>
          <w:tcPr>
            <w:tcW w:w="4110" w:type="dxa"/>
            <w:gridSpan w:val="5"/>
            <w:shd w:val="clear" w:color="auto" w:fill="auto"/>
            <w:vAlign w:val="center"/>
          </w:tcPr>
          <w:p w14:paraId="6EA34C90" w14:textId="77777777" w:rsidR="006A2AAE" w:rsidRPr="006A2AAE" w:rsidRDefault="006A2AAE" w:rsidP="006A2AAE">
            <w:pPr>
              <w:spacing w:after="0" w:line="240" w:lineRule="auto"/>
              <w:rPr>
                <w:rFonts w:ascii="Arial" w:eastAsia="Times New Roman" w:hAnsi="Arial" w:cs="Times New Roman"/>
                <w:color w:val="000000"/>
                <w:sz w:val="16"/>
                <w:szCs w:val="20"/>
              </w:rPr>
            </w:pPr>
            <w:r w:rsidRPr="006A2AAE">
              <w:rPr>
                <w:rFonts w:ascii="Arial" w:eastAsia="Times New Roman" w:hAnsi="Arial" w:cs="Times New Roman"/>
                <w:color w:val="000000"/>
                <w:sz w:val="16"/>
                <w:szCs w:val="20"/>
              </w:rPr>
              <w:sym w:font="Wingdings" w:char="F0A8"/>
            </w:r>
            <w:r w:rsidRPr="006A2AAE">
              <w:rPr>
                <w:rFonts w:ascii="Arial" w:eastAsia="Times New Roman" w:hAnsi="Arial" w:cs="Times New Roman"/>
                <w:color w:val="000000"/>
                <w:sz w:val="16"/>
                <w:szCs w:val="20"/>
              </w:rPr>
              <w:t xml:space="preserve"> Not sighted</w:t>
            </w:r>
          </w:p>
        </w:tc>
      </w:tr>
      <w:tr w:rsidR="006A2AAE" w:rsidRPr="006A2AAE" w14:paraId="7382C1CE" w14:textId="77777777" w:rsidTr="00272A47">
        <w:trPr>
          <w:trHeight w:val="397"/>
        </w:trPr>
        <w:tc>
          <w:tcPr>
            <w:tcW w:w="4145" w:type="dxa"/>
            <w:gridSpan w:val="5"/>
            <w:shd w:val="clear" w:color="auto" w:fill="auto"/>
            <w:vAlign w:val="center"/>
          </w:tcPr>
          <w:p w14:paraId="35A85B91" w14:textId="77777777" w:rsidR="006A2AAE" w:rsidRPr="006A2AAE" w:rsidRDefault="006A2AAE" w:rsidP="006A2AAE">
            <w:pPr>
              <w:spacing w:after="0" w:line="240" w:lineRule="auto"/>
              <w:rPr>
                <w:rFonts w:ascii="Arial" w:eastAsia="Times New Roman" w:hAnsi="Arial" w:cs="Times New Roman"/>
                <w:sz w:val="16"/>
                <w:szCs w:val="20"/>
              </w:rPr>
            </w:pPr>
            <w:r w:rsidRPr="006A2AAE">
              <w:rPr>
                <w:rFonts w:ascii="Arial" w:eastAsia="Times New Roman" w:hAnsi="Arial" w:cs="Times New Roman"/>
                <w:b/>
                <w:sz w:val="16"/>
                <w:szCs w:val="20"/>
              </w:rPr>
              <w:t>Is there a Medical Alert for the student?</w:t>
            </w:r>
            <w:r w:rsidRPr="006A2AAE">
              <w:rPr>
                <w:rFonts w:ascii="Arial" w:eastAsia="Times New Roman" w:hAnsi="Arial" w:cs="Times New Roman"/>
                <w:sz w:val="16"/>
                <w:szCs w:val="20"/>
              </w:rPr>
              <w:t xml:space="preserve"> (tick)</w:t>
            </w:r>
          </w:p>
        </w:tc>
        <w:tc>
          <w:tcPr>
            <w:tcW w:w="993" w:type="dxa"/>
            <w:gridSpan w:val="2"/>
            <w:shd w:val="clear" w:color="auto" w:fill="auto"/>
            <w:vAlign w:val="center"/>
          </w:tcPr>
          <w:p w14:paraId="16CD985A" w14:textId="77777777" w:rsidR="006A2AAE" w:rsidRPr="006A2AAE" w:rsidRDefault="006A2AAE" w:rsidP="006A2AAE">
            <w:pPr>
              <w:spacing w:after="0" w:line="240" w:lineRule="auto"/>
              <w:rPr>
                <w:rFonts w:ascii="Arial" w:eastAsia="Times New Roman" w:hAnsi="Arial" w:cs="Times New Roman"/>
                <w:sz w:val="16"/>
                <w:szCs w:val="20"/>
              </w:rPr>
            </w:pPr>
            <w:r w:rsidRPr="006A2AAE">
              <w:rPr>
                <w:rFonts w:ascii="Arial" w:eastAsia="Times New Roman" w:hAnsi="Arial" w:cs="Times New Roman"/>
                <w:sz w:val="16"/>
                <w:szCs w:val="20"/>
              </w:rPr>
              <w:sym w:font="Wingdings" w:char="F0A8"/>
            </w:r>
            <w:r w:rsidRPr="006A2AAE">
              <w:rPr>
                <w:rFonts w:ascii="Arial" w:eastAsia="Times New Roman" w:hAnsi="Arial" w:cs="Times New Roman"/>
                <w:sz w:val="16"/>
                <w:szCs w:val="20"/>
              </w:rPr>
              <w:t xml:space="preserve"> Yes</w:t>
            </w:r>
          </w:p>
        </w:tc>
        <w:tc>
          <w:tcPr>
            <w:tcW w:w="5068" w:type="dxa"/>
            <w:gridSpan w:val="7"/>
            <w:shd w:val="clear" w:color="auto" w:fill="auto"/>
            <w:vAlign w:val="center"/>
          </w:tcPr>
          <w:p w14:paraId="685A83E4" w14:textId="77777777" w:rsidR="006A2AAE" w:rsidRPr="006A2AAE" w:rsidRDefault="006A2AAE" w:rsidP="006A2AAE">
            <w:pPr>
              <w:spacing w:after="0" w:line="240" w:lineRule="auto"/>
              <w:rPr>
                <w:rFonts w:ascii="Arial" w:eastAsia="Times New Roman" w:hAnsi="Arial" w:cs="Times New Roman"/>
                <w:sz w:val="16"/>
                <w:szCs w:val="20"/>
              </w:rPr>
            </w:pPr>
            <w:r w:rsidRPr="006A2AAE">
              <w:rPr>
                <w:rFonts w:ascii="Arial" w:eastAsia="Times New Roman" w:hAnsi="Arial" w:cs="Times New Roman"/>
                <w:sz w:val="16"/>
                <w:szCs w:val="20"/>
              </w:rPr>
              <w:sym w:font="Wingdings" w:char="F0A8"/>
            </w:r>
            <w:r w:rsidRPr="006A2AAE">
              <w:rPr>
                <w:rFonts w:ascii="Arial" w:eastAsia="Times New Roman" w:hAnsi="Arial" w:cs="Times New Roman"/>
                <w:sz w:val="16"/>
                <w:szCs w:val="20"/>
              </w:rPr>
              <w:t xml:space="preserve"> No</w:t>
            </w:r>
          </w:p>
        </w:tc>
      </w:tr>
      <w:tr w:rsidR="006A2AAE" w:rsidRPr="006A2AAE" w14:paraId="78157923" w14:textId="77777777" w:rsidTr="00272A47">
        <w:trPr>
          <w:trHeight w:val="397"/>
        </w:trPr>
        <w:tc>
          <w:tcPr>
            <w:tcW w:w="4145" w:type="dxa"/>
            <w:gridSpan w:val="5"/>
            <w:shd w:val="clear" w:color="auto" w:fill="auto"/>
            <w:vAlign w:val="center"/>
          </w:tcPr>
          <w:p w14:paraId="7A51DEF6" w14:textId="77777777" w:rsidR="006A2AAE" w:rsidRPr="006A2AAE" w:rsidRDefault="006A2AAE" w:rsidP="006A2AAE">
            <w:pPr>
              <w:spacing w:after="0" w:line="240" w:lineRule="auto"/>
              <w:rPr>
                <w:rFonts w:ascii="Arial" w:eastAsia="Times New Roman" w:hAnsi="Arial" w:cs="Times New Roman"/>
                <w:sz w:val="16"/>
                <w:szCs w:val="20"/>
              </w:rPr>
            </w:pPr>
            <w:r w:rsidRPr="006A2AAE">
              <w:rPr>
                <w:rFonts w:ascii="Arial" w:eastAsia="Times New Roman" w:hAnsi="Arial" w:cs="Times New Roman"/>
                <w:b/>
                <w:sz w:val="16"/>
                <w:szCs w:val="20"/>
              </w:rPr>
              <w:t>Does the student have a Disability ID Number?</w:t>
            </w:r>
            <w:r w:rsidRPr="006A2AAE">
              <w:rPr>
                <w:rFonts w:ascii="Arial" w:eastAsia="Times New Roman" w:hAnsi="Arial" w:cs="Times New Roman"/>
                <w:sz w:val="16"/>
                <w:szCs w:val="20"/>
              </w:rPr>
              <w:t xml:space="preserve"> (tick)</w:t>
            </w:r>
          </w:p>
        </w:tc>
        <w:tc>
          <w:tcPr>
            <w:tcW w:w="993" w:type="dxa"/>
            <w:gridSpan w:val="2"/>
            <w:shd w:val="clear" w:color="auto" w:fill="auto"/>
            <w:vAlign w:val="center"/>
          </w:tcPr>
          <w:p w14:paraId="31E38F8F" w14:textId="77777777" w:rsidR="006A2AAE" w:rsidRPr="006A2AAE" w:rsidRDefault="006A2AAE" w:rsidP="006A2AAE">
            <w:pPr>
              <w:spacing w:after="0" w:line="240" w:lineRule="auto"/>
              <w:rPr>
                <w:rFonts w:ascii="Arial" w:eastAsia="Times New Roman" w:hAnsi="Arial" w:cs="Times New Roman"/>
                <w:sz w:val="16"/>
                <w:szCs w:val="20"/>
              </w:rPr>
            </w:pPr>
            <w:r w:rsidRPr="006A2AAE">
              <w:rPr>
                <w:rFonts w:ascii="Arial" w:eastAsia="Times New Roman" w:hAnsi="Arial" w:cs="Times New Roman"/>
                <w:sz w:val="16"/>
                <w:szCs w:val="20"/>
              </w:rPr>
              <w:sym w:font="Wingdings" w:char="F0A8"/>
            </w:r>
            <w:r w:rsidRPr="006A2AAE">
              <w:rPr>
                <w:rFonts w:ascii="Arial" w:eastAsia="Times New Roman" w:hAnsi="Arial" w:cs="Times New Roman"/>
                <w:sz w:val="16"/>
                <w:szCs w:val="20"/>
              </w:rPr>
              <w:t xml:space="preserve"> No</w:t>
            </w:r>
          </w:p>
        </w:tc>
        <w:tc>
          <w:tcPr>
            <w:tcW w:w="1099" w:type="dxa"/>
            <w:gridSpan w:val="3"/>
            <w:shd w:val="clear" w:color="auto" w:fill="auto"/>
            <w:vAlign w:val="center"/>
          </w:tcPr>
          <w:p w14:paraId="02073519" w14:textId="77777777" w:rsidR="006A2AAE" w:rsidRPr="006A2AAE" w:rsidRDefault="006A2AAE" w:rsidP="006A2AAE">
            <w:pPr>
              <w:spacing w:after="0" w:line="240" w:lineRule="auto"/>
              <w:rPr>
                <w:rFonts w:ascii="Arial" w:eastAsia="Times New Roman" w:hAnsi="Arial" w:cs="Times New Roman"/>
                <w:sz w:val="16"/>
                <w:szCs w:val="20"/>
              </w:rPr>
            </w:pPr>
            <w:r w:rsidRPr="006A2AAE">
              <w:rPr>
                <w:rFonts w:ascii="Arial" w:eastAsia="Times New Roman" w:hAnsi="Arial" w:cs="Times New Roman"/>
                <w:sz w:val="16"/>
                <w:szCs w:val="20"/>
              </w:rPr>
              <w:sym w:font="Wingdings" w:char="F0A8"/>
            </w:r>
            <w:r w:rsidRPr="006A2AAE">
              <w:rPr>
                <w:rFonts w:ascii="Arial" w:eastAsia="Times New Roman" w:hAnsi="Arial" w:cs="Times New Roman"/>
                <w:sz w:val="16"/>
                <w:szCs w:val="20"/>
              </w:rPr>
              <w:t xml:space="preserve"> Yes</w:t>
            </w:r>
          </w:p>
        </w:tc>
        <w:tc>
          <w:tcPr>
            <w:tcW w:w="1760" w:type="dxa"/>
            <w:shd w:val="clear" w:color="auto" w:fill="auto"/>
            <w:vAlign w:val="center"/>
          </w:tcPr>
          <w:p w14:paraId="698CB2E2" w14:textId="77777777" w:rsidR="006A2AAE" w:rsidRPr="006A2AAE" w:rsidRDefault="006A2AAE" w:rsidP="006A2AAE">
            <w:pPr>
              <w:spacing w:after="0" w:line="240" w:lineRule="auto"/>
              <w:rPr>
                <w:rFonts w:ascii="Arial" w:eastAsia="Times New Roman" w:hAnsi="Arial" w:cs="Times New Roman"/>
                <w:sz w:val="16"/>
                <w:szCs w:val="20"/>
              </w:rPr>
            </w:pPr>
            <w:r w:rsidRPr="006A2AAE">
              <w:rPr>
                <w:rFonts w:ascii="Arial" w:eastAsia="Times New Roman" w:hAnsi="Arial" w:cs="Times New Roman"/>
                <w:b/>
                <w:sz w:val="16"/>
                <w:szCs w:val="20"/>
              </w:rPr>
              <w:t>Disability ID No.</w:t>
            </w:r>
            <w:r w:rsidRPr="006A2AAE">
              <w:rPr>
                <w:rFonts w:ascii="Arial" w:eastAsia="Times New Roman" w:hAnsi="Arial" w:cs="Times New Roman"/>
                <w:sz w:val="16"/>
                <w:szCs w:val="20"/>
              </w:rPr>
              <w:t>:</w:t>
            </w:r>
          </w:p>
        </w:tc>
        <w:tc>
          <w:tcPr>
            <w:tcW w:w="2209" w:type="dxa"/>
            <w:gridSpan w:val="3"/>
            <w:shd w:val="clear" w:color="auto" w:fill="auto"/>
            <w:vAlign w:val="center"/>
          </w:tcPr>
          <w:p w14:paraId="55B767C9" w14:textId="77777777" w:rsidR="006A2AAE" w:rsidRPr="006A2AAE" w:rsidRDefault="006A2AAE" w:rsidP="006A2AAE">
            <w:pPr>
              <w:spacing w:after="0" w:line="240" w:lineRule="auto"/>
              <w:rPr>
                <w:rFonts w:ascii="Arial" w:eastAsia="Times New Roman" w:hAnsi="Arial" w:cs="Times New Roman"/>
                <w:sz w:val="16"/>
                <w:szCs w:val="20"/>
              </w:rPr>
            </w:pPr>
          </w:p>
        </w:tc>
      </w:tr>
      <w:tr w:rsidR="006A2AAE" w:rsidRPr="006A2AAE" w14:paraId="13EBB38A" w14:textId="77777777" w:rsidTr="00272A47">
        <w:trPr>
          <w:trHeight w:val="397"/>
        </w:trPr>
        <w:tc>
          <w:tcPr>
            <w:tcW w:w="4145" w:type="dxa"/>
            <w:gridSpan w:val="5"/>
            <w:shd w:val="clear" w:color="auto" w:fill="auto"/>
            <w:vAlign w:val="center"/>
          </w:tcPr>
          <w:p w14:paraId="6AD51BDD" w14:textId="77777777" w:rsidR="006A2AAE" w:rsidRPr="006A2AAE" w:rsidRDefault="006A2AAE" w:rsidP="006A2AAE">
            <w:pPr>
              <w:spacing w:after="0" w:line="240" w:lineRule="auto"/>
              <w:rPr>
                <w:rFonts w:ascii="Arial" w:eastAsia="Times New Roman" w:hAnsi="Arial" w:cs="Times New Roman"/>
                <w:sz w:val="16"/>
                <w:szCs w:val="20"/>
              </w:rPr>
            </w:pPr>
            <w:r w:rsidRPr="006A2AAE">
              <w:rPr>
                <w:rFonts w:ascii="Arial" w:eastAsia="Times New Roman" w:hAnsi="Arial" w:cs="Times New Roman"/>
                <w:b/>
                <w:sz w:val="16"/>
                <w:szCs w:val="20"/>
              </w:rPr>
              <w:t>Has a Transition Statement been provided (either by the Early Childhood Educator or parents)?</w:t>
            </w:r>
            <w:r w:rsidRPr="006A2AAE">
              <w:rPr>
                <w:rFonts w:ascii="Arial" w:eastAsia="Times New Roman" w:hAnsi="Arial" w:cs="Times New Roman"/>
                <w:sz w:val="16"/>
                <w:szCs w:val="20"/>
              </w:rPr>
              <w:t xml:space="preserve"> (tick)</w:t>
            </w:r>
          </w:p>
          <w:p w14:paraId="0C9AD9B6" w14:textId="77777777" w:rsidR="006A2AAE" w:rsidRPr="006A2AAE" w:rsidRDefault="006A2AAE" w:rsidP="006A2AAE">
            <w:pPr>
              <w:spacing w:after="0" w:line="240" w:lineRule="auto"/>
              <w:rPr>
                <w:rFonts w:ascii="Arial" w:eastAsia="Times New Roman" w:hAnsi="Arial" w:cs="Times New Roman"/>
                <w:b/>
                <w:sz w:val="16"/>
                <w:szCs w:val="20"/>
              </w:rPr>
            </w:pPr>
            <w:r w:rsidRPr="006A2AAE">
              <w:rPr>
                <w:rFonts w:ascii="Arial" w:eastAsia="Times New Roman" w:hAnsi="Arial" w:cs="Times New Roman"/>
                <w:sz w:val="16"/>
                <w:szCs w:val="20"/>
              </w:rPr>
              <w:t>For prep students only</w:t>
            </w:r>
          </w:p>
        </w:tc>
        <w:tc>
          <w:tcPr>
            <w:tcW w:w="993" w:type="dxa"/>
            <w:gridSpan w:val="2"/>
            <w:shd w:val="clear" w:color="auto" w:fill="auto"/>
            <w:vAlign w:val="center"/>
          </w:tcPr>
          <w:p w14:paraId="2B9EC84D" w14:textId="77777777" w:rsidR="006A2AAE" w:rsidRPr="006A2AAE" w:rsidRDefault="006A2AAE" w:rsidP="006A2AAE">
            <w:pPr>
              <w:spacing w:after="0" w:line="240" w:lineRule="auto"/>
              <w:rPr>
                <w:rFonts w:ascii="Arial" w:eastAsia="Times New Roman" w:hAnsi="Arial" w:cs="Times New Roman"/>
                <w:sz w:val="16"/>
                <w:szCs w:val="20"/>
              </w:rPr>
            </w:pPr>
            <w:r w:rsidRPr="006A2AAE">
              <w:rPr>
                <w:rFonts w:ascii="Arial" w:eastAsia="Times New Roman" w:hAnsi="Arial" w:cs="Times New Roman"/>
                <w:sz w:val="16"/>
                <w:szCs w:val="20"/>
              </w:rPr>
              <w:sym w:font="Wingdings" w:char="F0A8"/>
            </w:r>
            <w:r w:rsidRPr="006A2AAE">
              <w:rPr>
                <w:rFonts w:ascii="Arial" w:eastAsia="Times New Roman" w:hAnsi="Arial" w:cs="Times New Roman"/>
                <w:sz w:val="16"/>
                <w:szCs w:val="20"/>
              </w:rPr>
              <w:t xml:space="preserve"> Yes</w:t>
            </w:r>
          </w:p>
        </w:tc>
        <w:tc>
          <w:tcPr>
            <w:tcW w:w="1099" w:type="dxa"/>
            <w:gridSpan w:val="3"/>
            <w:shd w:val="clear" w:color="auto" w:fill="auto"/>
            <w:vAlign w:val="center"/>
          </w:tcPr>
          <w:p w14:paraId="0576F9C2" w14:textId="77777777" w:rsidR="006A2AAE" w:rsidRPr="006A2AAE" w:rsidRDefault="006A2AAE" w:rsidP="006A2AAE">
            <w:pPr>
              <w:spacing w:after="0" w:line="240" w:lineRule="auto"/>
              <w:rPr>
                <w:rFonts w:ascii="Arial" w:eastAsia="Times New Roman" w:hAnsi="Arial" w:cs="Times New Roman"/>
                <w:sz w:val="16"/>
                <w:szCs w:val="20"/>
              </w:rPr>
            </w:pPr>
            <w:r w:rsidRPr="006A2AAE">
              <w:rPr>
                <w:rFonts w:ascii="Arial" w:eastAsia="Times New Roman" w:hAnsi="Arial" w:cs="Times New Roman"/>
                <w:sz w:val="16"/>
                <w:szCs w:val="20"/>
              </w:rPr>
              <w:sym w:font="Wingdings" w:char="F0A8"/>
            </w:r>
            <w:r w:rsidRPr="006A2AAE">
              <w:rPr>
                <w:rFonts w:ascii="Arial" w:eastAsia="Times New Roman" w:hAnsi="Arial" w:cs="Times New Roman"/>
                <w:sz w:val="16"/>
                <w:szCs w:val="20"/>
              </w:rPr>
              <w:t xml:space="preserve"> No</w:t>
            </w:r>
          </w:p>
        </w:tc>
        <w:tc>
          <w:tcPr>
            <w:tcW w:w="3969" w:type="dxa"/>
            <w:gridSpan w:val="4"/>
            <w:shd w:val="clear" w:color="auto" w:fill="auto"/>
            <w:vAlign w:val="center"/>
          </w:tcPr>
          <w:p w14:paraId="40583B67" w14:textId="77777777" w:rsidR="006A2AAE" w:rsidRPr="006A2AAE" w:rsidRDefault="006A2AAE" w:rsidP="006A2AAE">
            <w:pPr>
              <w:spacing w:after="0" w:line="240" w:lineRule="auto"/>
              <w:rPr>
                <w:rFonts w:ascii="Arial" w:eastAsia="Times New Roman" w:hAnsi="Arial" w:cs="Times New Roman"/>
                <w:sz w:val="16"/>
                <w:szCs w:val="20"/>
              </w:rPr>
            </w:pPr>
            <w:r w:rsidRPr="006A2AAE">
              <w:rPr>
                <w:rFonts w:ascii="Arial" w:eastAsia="Times New Roman" w:hAnsi="Arial" w:cs="Times New Roman"/>
                <w:sz w:val="16"/>
                <w:szCs w:val="20"/>
              </w:rPr>
              <w:sym w:font="Wingdings" w:char="F0A8"/>
            </w:r>
            <w:r w:rsidRPr="006A2AAE">
              <w:rPr>
                <w:rFonts w:ascii="Arial" w:eastAsia="Times New Roman" w:hAnsi="Arial" w:cs="Times New Roman"/>
                <w:sz w:val="16"/>
                <w:szCs w:val="20"/>
              </w:rPr>
              <w:t xml:space="preserve"> Pending</w:t>
            </w:r>
          </w:p>
        </w:tc>
      </w:tr>
    </w:tbl>
    <w:p w14:paraId="545375CC" w14:textId="77777777" w:rsidR="006A2AAE" w:rsidRPr="006A2AAE" w:rsidRDefault="006A2AAE" w:rsidP="006A2AAE">
      <w:pPr>
        <w:keepNext/>
        <w:spacing w:before="240" w:after="0" w:line="240" w:lineRule="atLeast"/>
        <w:outlineLvl w:val="0"/>
        <w:rPr>
          <w:rFonts w:ascii="Arial" w:eastAsia="Times New Roman" w:hAnsi="Arial" w:cs="Times New Roman"/>
          <w:b/>
          <w:smallCaps/>
          <w:sz w:val="40"/>
          <w:szCs w:val="40"/>
        </w:rPr>
      </w:pPr>
      <w:r w:rsidRPr="006A2AAE">
        <w:rPr>
          <w:rFonts w:ascii="Arial" w:eastAsia="Times New Roman" w:hAnsi="Arial" w:cs="Times New Roman"/>
          <w:b/>
          <w:smallCaps/>
          <w:sz w:val="40"/>
          <w:szCs w:val="40"/>
        </w:rPr>
        <w:t xml:space="preserve">Family Details </w:t>
      </w:r>
    </w:p>
    <w:tbl>
      <w:tblPr>
        <w:tblW w:w="10211" w:type="dxa"/>
        <w:tblInd w:w="108"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0211"/>
      </w:tblGrid>
      <w:tr w:rsidR="006A2AAE" w:rsidRPr="006A2AAE" w14:paraId="0859A81E" w14:textId="77777777" w:rsidTr="00272A47">
        <w:trPr>
          <w:trHeight w:val="454"/>
        </w:trPr>
        <w:tc>
          <w:tcPr>
            <w:tcW w:w="10211" w:type="dxa"/>
            <w:tcBorders>
              <w:bottom w:val="single" w:sz="12" w:space="0" w:color="auto"/>
            </w:tcBorders>
            <w:shd w:val="clear" w:color="auto" w:fill="F3F3F3"/>
            <w:vAlign w:val="center"/>
          </w:tcPr>
          <w:p w14:paraId="20DAE396"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List any other family members attending this school:</w:t>
            </w:r>
          </w:p>
        </w:tc>
      </w:tr>
      <w:tr w:rsidR="006A2AAE" w:rsidRPr="006A2AAE" w14:paraId="17978B01" w14:textId="77777777" w:rsidTr="00272A47">
        <w:trPr>
          <w:trHeight w:val="1247"/>
        </w:trPr>
        <w:tc>
          <w:tcPr>
            <w:tcW w:w="10211" w:type="dxa"/>
            <w:shd w:val="clear" w:color="auto" w:fill="auto"/>
          </w:tcPr>
          <w:p w14:paraId="72934A55" w14:textId="77777777" w:rsidR="006A2AAE" w:rsidRPr="006A2AAE" w:rsidRDefault="006A2AAE" w:rsidP="006A2AAE">
            <w:pPr>
              <w:spacing w:after="0" w:line="240" w:lineRule="atLeast"/>
              <w:rPr>
                <w:rFonts w:ascii="Arial" w:eastAsia="Times New Roman" w:hAnsi="Arial" w:cs="Times New Roman"/>
                <w:sz w:val="18"/>
                <w:szCs w:val="20"/>
              </w:rPr>
            </w:pPr>
          </w:p>
        </w:tc>
      </w:tr>
    </w:tbl>
    <w:p w14:paraId="2BBC5D09" w14:textId="77777777" w:rsidR="006A2AAE" w:rsidRPr="006A2AAE" w:rsidRDefault="006A2AAE" w:rsidP="006A2AAE">
      <w:pPr>
        <w:spacing w:after="0" w:line="240" w:lineRule="atLeast"/>
        <w:rPr>
          <w:rFonts w:ascii="Arial" w:eastAsia="Times New Roman" w:hAnsi="Arial" w:cs="Times New Roman"/>
          <w:sz w:val="20"/>
          <w:szCs w:val="20"/>
        </w:rPr>
      </w:pPr>
      <w:r w:rsidRPr="006A2AAE">
        <w:rPr>
          <w:rFonts w:ascii="Arial" w:eastAsia="Times New Roman" w:hAnsi="Arial" w:cs="Times New Roman"/>
          <w:sz w:val="18"/>
          <w:szCs w:val="18"/>
        </w:rPr>
        <w:sym w:font="Wingdings" w:char="F076"/>
      </w:r>
      <w:r w:rsidRPr="006A2AAE">
        <w:rPr>
          <w:rFonts w:ascii="Arial" w:eastAsia="Times New Roman" w:hAnsi="Arial" w:cs="Times New Roman"/>
          <w:sz w:val="18"/>
          <w:szCs w:val="18"/>
        </w:rPr>
        <w:t xml:space="preserve"> This question is asked as a requirement of the Commonwealth Government. A</w:t>
      </w:r>
      <w:r w:rsidRPr="006A2AAE">
        <w:rPr>
          <w:rFonts w:ascii="Arial" w:eastAsia="Times New Roman" w:hAnsi="Arial" w:cs="Arial"/>
          <w:color w:val="000000"/>
          <w:sz w:val="18"/>
          <w:szCs w:val="18"/>
          <w:lang w:eastAsia="en-AU"/>
        </w:rPr>
        <w:t xml:space="preserve">ll schools across </w:t>
      </w:r>
      <w:smartTag w:uri="urn:schemas-microsoft-com:office:smarttags" w:element="place">
        <w:smartTag w:uri="urn:schemas-microsoft-com:office:smarttags" w:element="country-region">
          <w:r w:rsidRPr="006A2AAE">
            <w:rPr>
              <w:rFonts w:ascii="Arial" w:eastAsia="Times New Roman" w:hAnsi="Arial" w:cs="Arial"/>
              <w:color w:val="000000"/>
              <w:sz w:val="18"/>
              <w:szCs w:val="18"/>
              <w:lang w:eastAsia="en-AU"/>
            </w:rPr>
            <w:t>Australia</w:t>
          </w:r>
        </w:smartTag>
      </w:smartTag>
      <w:r w:rsidRPr="006A2AAE">
        <w:rPr>
          <w:rFonts w:ascii="Arial" w:eastAsia="Times New Roman" w:hAnsi="Arial" w:cs="Arial"/>
          <w:color w:val="000000"/>
          <w:sz w:val="18"/>
          <w:szCs w:val="18"/>
          <w:lang w:eastAsia="en-AU"/>
        </w:rPr>
        <w:t xml:space="preserve"> are required to collect the same information.</w:t>
      </w:r>
      <w:r w:rsidRPr="006A2AAE">
        <w:rPr>
          <w:rFonts w:ascii="Arial" w:eastAsia="Times New Roman" w:hAnsi="Arial" w:cs="Times New Roman"/>
          <w:sz w:val="18"/>
          <w:szCs w:val="18"/>
        </w:rPr>
        <w:t xml:space="preserve"> </w:t>
      </w:r>
    </w:p>
    <w:p w14:paraId="7449FA88" w14:textId="77777777" w:rsidR="006A2AAE" w:rsidRPr="006A2AAE" w:rsidRDefault="006A2AAE" w:rsidP="006A2AAE">
      <w:pPr>
        <w:keepNext/>
        <w:spacing w:after="0" w:line="240" w:lineRule="atLeast"/>
        <w:outlineLvl w:val="1"/>
        <w:rPr>
          <w:rFonts w:ascii="Arial" w:eastAsia="Times New Roman" w:hAnsi="Arial" w:cs="Times New Roman"/>
          <w:b/>
          <w:smallCaps/>
          <w:sz w:val="30"/>
          <w:szCs w:val="28"/>
        </w:rPr>
      </w:pPr>
      <w:r w:rsidRPr="006A2AAE">
        <w:rPr>
          <w:rFonts w:ascii="Arial" w:eastAsia="Times New Roman" w:hAnsi="Arial" w:cs="Times New Roman"/>
          <w:b/>
          <w:smallCaps/>
          <w:sz w:val="30"/>
          <w:szCs w:val="28"/>
        </w:rPr>
        <w:br w:type="page"/>
      </w:r>
      <w:r w:rsidRPr="006A2AAE">
        <w:rPr>
          <w:rFonts w:ascii="Arial" w:eastAsia="Times New Roman" w:hAnsi="Arial" w:cs="Times New Roman"/>
          <w:b/>
          <w:smallCaps/>
          <w:sz w:val="30"/>
          <w:szCs w:val="28"/>
        </w:rPr>
        <w:lastRenderedPageBreak/>
        <w:t>Primary Family Details</w:t>
      </w:r>
    </w:p>
    <w:p w14:paraId="551D328F" w14:textId="77777777" w:rsidR="006A2AAE" w:rsidRPr="006A2AAE" w:rsidRDefault="006A2AAE" w:rsidP="006A2AAE">
      <w:pPr>
        <w:spacing w:after="0" w:line="240" w:lineRule="atLeast"/>
        <w:rPr>
          <w:rFonts w:ascii="Arial" w:eastAsia="Times New Roman" w:hAnsi="Arial" w:cs="Times New Roman"/>
          <w:sz w:val="18"/>
          <w:szCs w:val="18"/>
        </w:rPr>
      </w:pPr>
      <w:r w:rsidRPr="006A2AAE">
        <w:rPr>
          <w:rFonts w:ascii="Arial" w:eastAsia="Times New Roman" w:hAnsi="Arial" w:cs="Times New Roman"/>
          <w:sz w:val="18"/>
          <w:szCs w:val="18"/>
        </w:rPr>
        <w:t>NOTE: The ‘PRIMARY’ Family is: “the family or parent the student mostly lives with”.  Additional and Alternative family forms are available from the school if this is required.  These additional forms are designed to cater for varying family circumstances.</w:t>
      </w:r>
    </w:p>
    <w:p w14:paraId="5C297B3A" w14:textId="77777777" w:rsidR="006A2AAE" w:rsidRPr="006A2AAE" w:rsidRDefault="006A2AAE" w:rsidP="006A2AAE">
      <w:pPr>
        <w:spacing w:after="0" w:line="240" w:lineRule="atLeast"/>
        <w:rPr>
          <w:rFonts w:ascii="Arial" w:eastAsia="Times New Roman" w:hAnsi="Arial" w:cs="Times New Roman"/>
          <w:sz w:val="18"/>
          <w:szCs w:val="18"/>
        </w:rPr>
      </w:pPr>
    </w:p>
    <w:p w14:paraId="3E6953C3" w14:textId="77777777" w:rsidR="006A2AAE" w:rsidRPr="006A2AAE" w:rsidRDefault="006A2AAE" w:rsidP="006A2AAE">
      <w:pPr>
        <w:spacing w:after="0" w:line="240" w:lineRule="atLeast"/>
        <w:rPr>
          <w:rFonts w:ascii="Arial" w:eastAsia="Times New Roman" w:hAnsi="Arial" w:cs="Times New Roman"/>
          <w:sz w:val="18"/>
          <w:szCs w:val="18"/>
        </w:rPr>
        <w:sectPr w:rsidR="006A2AAE" w:rsidRPr="006A2AAE" w:rsidSect="00272A47">
          <w:footerReference w:type="default" r:id="rId10"/>
          <w:pgSz w:w="11906" w:h="16838" w:code="9"/>
          <w:pgMar w:top="426" w:right="851" w:bottom="851" w:left="851" w:header="567" w:footer="567" w:gutter="0"/>
          <w:pgNumType w:start="0"/>
          <w:cols w:space="720"/>
        </w:sectPr>
      </w:pPr>
    </w:p>
    <w:p w14:paraId="69BF24B2" w14:textId="77777777" w:rsidR="006A2AAE" w:rsidRPr="006A2AAE" w:rsidRDefault="006A2AAE" w:rsidP="006A2AAE">
      <w:pPr>
        <w:keepNext/>
        <w:spacing w:after="0" w:line="240" w:lineRule="atLeast"/>
        <w:outlineLvl w:val="2"/>
        <w:rPr>
          <w:rFonts w:ascii="Arial" w:eastAsia="Times New Roman" w:hAnsi="Arial" w:cs="Times New Roman"/>
          <w:b/>
          <w:smallCaps/>
          <w:sz w:val="20"/>
          <w:szCs w:val="20"/>
        </w:rPr>
      </w:pPr>
      <w:r w:rsidRPr="006A2AAE">
        <w:rPr>
          <w:rFonts w:ascii="Arial" w:eastAsia="Times New Roman" w:hAnsi="Arial" w:cs="Times New Roman"/>
          <w:b/>
          <w:smallCaps/>
          <w:sz w:val="20"/>
          <w:szCs w:val="20"/>
        </w:rPr>
        <w:t>Adult A Details (Primary Carer):</w:t>
      </w:r>
    </w:p>
    <w:p w14:paraId="64EFBE18" w14:textId="77777777" w:rsidR="006A2AAE" w:rsidRPr="006A2AAE" w:rsidRDefault="006A2AAE" w:rsidP="006A2AAE">
      <w:pPr>
        <w:spacing w:after="0" w:line="240" w:lineRule="atLeast"/>
        <w:rPr>
          <w:rFonts w:ascii="Arial" w:eastAsia="Times New Roman" w:hAnsi="Arial" w:cs="Times New Roman"/>
          <w:sz w:val="20"/>
          <w:szCs w:val="20"/>
        </w:rPr>
      </w:pP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418"/>
        <w:gridCol w:w="283"/>
        <w:gridCol w:w="567"/>
        <w:gridCol w:w="565"/>
        <w:gridCol w:w="144"/>
        <w:gridCol w:w="709"/>
        <w:gridCol w:w="425"/>
        <w:gridCol w:w="284"/>
        <w:gridCol w:w="567"/>
      </w:tblGrid>
      <w:tr w:rsidR="006A2AAE" w:rsidRPr="006A2AAE" w14:paraId="642AF549" w14:textId="77777777" w:rsidTr="00272A47">
        <w:trPr>
          <w:trHeight w:val="397"/>
        </w:trPr>
        <w:tc>
          <w:tcPr>
            <w:tcW w:w="1418" w:type="dxa"/>
            <w:tcBorders>
              <w:top w:val="single" w:sz="12" w:space="0" w:color="auto"/>
              <w:bottom w:val="single" w:sz="12" w:space="0" w:color="auto"/>
            </w:tcBorders>
            <w:shd w:val="clear" w:color="auto" w:fill="F3F3F3"/>
            <w:vAlign w:val="center"/>
          </w:tcPr>
          <w:p w14:paraId="5C5C7B1B" w14:textId="77777777" w:rsidR="006A2AAE" w:rsidRPr="006A2AAE" w:rsidRDefault="006A2AAE" w:rsidP="006A2AAE">
            <w:pPr>
              <w:spacing w:after="0" w:line="160" w:lineRule="atLeast"/>
              <w:rPr>
                <w:rFonts w:ascii="Arial" w:eastAsia="Times New Roman" w:hAnsi="Arial" w:cs="Times New Roman"/>
                <w:sz w:val="18"/>
                <w:szCs w:val="20"/>
              </w:rPr>
            </w:pPr>
            <w:r w:rsidRPr="006A2AAE">
              <w:rPr>
                <w:rFonts w:ascii="Arial" w:eastAsia="Times New Roman" w:hAnsi="Arial" w:cs="Times New Roman"/>
                <w:b/>
                <w:sz w:val="18"/>
                <w:szCs w:val="20"/>
              </w:rPr>
              <w:t xml:space="preserve">Gender </w:t>
            </w:r>
            <w:r w:rsidRPr="006A2AAE">
              <w:rPr>
                <w:rFonts w:ascii="Arial" w:eastAsia="Times New Roman" w:hAnsi="Arial" w:cs="Times New Roman"/>
                <w:sz w:val="16"/>
                <w:szCs w:val="20"/>
              </w:rPr>
              <w:t>(tick)</w:t>
            </w:r>
            <w:r w:rsidRPr="006A2AAE">
              <w:rPr>
                <w:rFonts w:ascii="Arial" w:eastAsia="Times New Roman" w:hAnsi="Arial" w:cs="Times New Roman"/>
                <w:sz w:val="18"/>
                <w:szCs w:val="20"/>
              </w:rPr>
              <w:t>:</w:t>
            </w:r>
          </w:p>
        </w:tc>
        <w:tc>
          <w:tcPr>
            <w:tcW w:w="850" w:type="dxa"/>
            <w:gridSpan w:val="2"/>
            <w:tcBorders>
              <w:top w:val="single" w:sz="12" w:space="0" w:color="auto"/>
              <w:bottom w:val="single" w:sz="12" w:space="0" w:color="auto"/>
              <w:right w:val="nil"/>
            </w:tcBorders>
            <w:shd w:val="clear" w:color="auto" w:fill="auto"/>
            <w:vAlign w:val="center"/>
          </w:tcPr>
          <w:p w14:paraId="62EB9339" w14:textId="77777777" w:rsidR="006A2AAE" w:rsidRPr="006A2AAE" w:rsidRDefault="006A2AAE" w:rsidP="006A2AAE">
            <w:pPr>
              <w:spacing w:after="0" w:line="16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Male</w:t>
            </w:r>
          </w:p>
        </w:tc>
        <w:tc>
          <w:tcPr>
            <w:tcW w:w="2694" w:type="dxa"/>
            <w:gridSpan w:val="6"/>
            <w:tcBorders>
              <w:top w:val="single" w:sz="12" w:space="0" w:color="auto"/>
              <w:left w:val="nil"/>
              <w:bottom w:val="single" w:sz="12" w:space="0" w:color="auto"/>
              <w:right w:val="single" w:sz="12" w:space="0" w:color="auto"/>
            </w:tcBorders>
            <w:shd w:val="clear" w:color="auto" w:fill="auto"/>
            <w:vAlign w:val="center"/>
          </w:tcPr>
          <w:p w14:paraId="027BD870" w14:textId="77777777" w:rsidR="006A2AAE" w:rsidRPr="006A2AAE" w:rsidRDefault="006A2AAE" w:rsidP="006A2AAE">
            <w:pPr>
              <w:spacing w:after="0" w:line="160" w:lineRule="atLeast"/>
              <w:ind w:hanging="102"/>
              <w:rPr>
                <w:rFonts w:ascii="Arial" w:eastAsia="Times New Roman" w:hAnsi="Arial" w:cs="Times New Roman"/>
                <w:b/>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Female </w:t>
            </w:r>
            <w:r w:rsidRPr="006A2AAE">
              <w:rPr>
                <w:rFonts w:ascii="Arial" w:eastAsia="Times New Roman" w:hAnsi="Arial" w:cs="Times New Roman"/>
                <w:sz w:val="20"/>
                <w:szCs w:val="20"/>
              </w:rPr>
              <w:t xml:space="preserve"> </w:t>
            </w:r>
            <w:r w:rsidRPr="006A2AAE">
              <w:rPr>
                <w:rFonts w:ascii="Arial" w:eastAsia="Times New Roman" w:hAnsi="Arial" w:cs="Times New Roman"/>
                <w:b/>
                <w:sz w:val="18"/>
                <w:szCs w:val="20"/>
              </w:rPr>
              <w:t xml:space="preserve"> </w:t>
            </w: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w:t>
            </w:r>
            <w:r w:rsidRPr="006A2AAE">
              <w:rPr>
                <w:rFonts w:ascii="Arial" w:eastAsia="Times New Roman" w:hAnsi="Arial" w:cs="Times New Roman"/>
                <w:sz w:val="8"/>
                <w:szCs w:val="8"/>
              </w:rPr>
              <w:t>fill in blank</w:t>
            </w:r>
          </w:p>
        </w:tc>
      </w:tr>
      <w:tr w:rsidR="006A2AAE" w:rsidRPr="006A2AAE" w14:paraId="454DFBC2" w14:textId="77777777" w:rsidTr="00272A47">
        <w:trPr>
          <w:trHeight w:val="454"/>
        </w:trPr>
        <w:tc>
          <w:tcPr>
            <w:tcW w:w="2833" w:type="dxa"/>
            <w:gridSpan w:val="4"/>
            <w:tcBorders>
              <w:top w:val="single" w:sz="12" w:space="0" w:color="auto"/>
              <w:bottom w:val="single" w:sz="12" w:space="0" w:color="auto"/>
              <w:right w:val="nil"/>
            </w:tcBorders>
            <w:shd w:val="clear" w:color="auto" w:fill="F3F3F3"/>
            <w:vAlign w:val="center"/>
          </w:tcPr>
          <w:p w14:paraId="5F10DEFE"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b/>
                <w:sz w:val="18"/>
                <w:szCs w:val="20"/>
              </w:rPr>
              <w:t>Title:</w:t>
            </w:r>
            <w:r w:rsidRPr="006A2AAE">
              <w:rPr>
                <w:rFonts w:ascii="Arial" w:eastAsia="Times New Roman" w:hAnsi="Arial" w:cs="Times New Roman"/>
                <w:sz w:val="18"/>
                <w:szCs w:val="20"/>
              </w:rPr>
              <w:t xml:space="preserve"> </w:t>
            </w:r>
            <w:r w:rsidRPr="006A2AAE">
              <w:rPr>
                <w:rFonts w:ascii="Arial" w:eastAsia="Times New Roman" w:hAnsi="Arial" w:cs="Times New Roman"/>
                <w:sz w:val="16"/>
                <w:szCs w:val="20"/>
              </w:rPr>
              <w:t>(Ms, Mrs, Mr, Mx, Dr etc)</w:t>
            </w:r>
          </w:p>
        </w:tc>
        <w:tc>
          <w:tcPr>
            <w:tcW w:w="2129" w:type="dxa"/>
            <w:gridSpan w:val="5"/>
            <w:tcBorders>
              <w:top w:val="single" w:sz="12" w:space="0" w:color="auto"/>
              <w:left w:val="nil"/>
              <w:bottom w:val="single" w:sz="12" w:space="0" w:color="auto"/>
              <w:right w:val="single" w:sz="12" w:space="0" w:color="auto"/>
            </w:tcBorders>
            <w:shd w:val="clear" w:color="auto" w:fill="auto"/>
            <w:vAlign w:val="center"/>
          </w:tcPr>
          <w:p w14:paraId="25478F37" w14:textId="77777777" w:rsidR="006A2AAE" w:rsidRPr="006A2AAE" w:rsidRDefault="006A2AAE" w:rsidP="006A2AAE">
            <w:pPr>
              <w:spacing w:after="0" w:line="240" w:lineRule="atLeast"/>
              <w:rPr>
                <w:rFonts w:ascii="Arial" w:eastAsia="Times New Roman" w:hAnsi="Arial" w:cs="Times New Roman"/>
                <w:sz w:val="18"/>
                <w:szCs w:val="20"/>
              </w:rPr>
            </w:pPr>
          </w:p>
        </w:tc>
      </w:tr>
      <w:tr w:rsidR="006A2AAE" w:rsidRPr="006A2AAE" w14:paraId="555288F2" w14:textId="77777777" w:rsidTr="00272A47">
        <w:trPr>
          <w:trHeight w:val="454"/>
        </w:trPr>
        <w:tc>
          <w:tcPr>
            <w:tcW w:w="1701" w:type="dxa"/>
            <w:gridSpan w:val="2"/>
            <w:tcBorders>
              <w:top w:val="single" w:sz="12" w:space="0" w:color="auto"/>
              <w:bottom w:val="single" w:sz="12" w:space="0" w:color="auto"/>
            </w:tcBorders>
            <w:shd w:val="clear" w:color="auto" w:fill="F3F3F3"/>
            <w:vAlign w:val="center"/>
          </w:tcPr>
          <w:p w14:paraId="5BC025F4"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 xml:space="preserve">Legal Surname: </w:t>
            </w:r>
          </w:p>
        </w:tc>
        <w:tc>
          <w:tcPr>
            <w:tcW w:w="3261" w:type="dxa"/>
            <w:gridSpan w:val="7"/>
            <w:tcBorders>
              <w:top w:val="single" w:sz="12" w:space="0" w:color="auto"/>
              <w:bottom w:val="single" w:sz="12" w:space="0" w:color="auto"/>
              <w:right w:val="single" w:sz="12" w:space="0" w:color="auto"/>
            </w:tcBorders>
            <w:shd w:val="clear" w:color="auto" w:fill="auto"/>
            <w:vAlign w:val="center"/>
          </w:tcPr>
          <w:p w14:paraId="757CF1BB" w14:textId="77777777" w:rsidR="006A2AAE" w:rsidRPr="006A2AAE" w:rsidRDefault="006A2AAE" w:rsidP="006A2AAE">
            <w:pPr>
              <w:spacing w:after="0" w:line="240" w:lineRule="atLeast"/>
              <w:rPr>
                <w:rFonts w:ascii="Arial" w:eastAsia="Times New Roman" w:hAnsi="Arial" w:cs="Times New Roman"/>
                <w:b/>
                <w:sz w:val="18"/>
                <w:szCs w:val="20"/>
              </w:rPr>
            </w:pPr>
          </w:p>
        </w:tc>
      </w:tr>
      <w:tr w:rsidR="006A2AAE" w:rsidRPr="006A2AAE" w14:paraId="1B52419A" w14:textId="77777777" w:rsidTr="00272A47">
        <w:tblPrEx>
          <w:tblBorders>
            <w:insideH w:val="single" w:sz="12" w:space="0" w:color="auto"/>
          </w:tblBorders>
        </w:tblPrEx>
        <w:trPr>
          <w:trHeight w:val="454"/>
        </w:trPr>
        <w:tc>
          <w:tcPr>
            <w:tcW w:w="1701" w:type="dxa"/>
            <w:gridSpan w:val="2"/>
            <w:tcBorders>
              <w:top w:val="single" w:sz="12" w:space="0" w:color="auto"/>
            </w:tcBorders>
            <w:shd w:val="clear" w:color="auto" w:fill="F3F3F3"/>
            <w:vAlign w:val="center"/>
          </w:tcPr>
          <w:p w14:paraId="5A5C890C"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 xml:space="preserve">Legal First Name: </w:t>
            </w:r>
          </w:p>
        </w:tc>
        <w:tc>
          <w:tcPr>
            <w:tcW w:w="3261" w:type="dxa"/>
            <w:gridSpan w:val="7"/>
            <w:shd w:val="clear" w:color="auto" w:fill="auto"/>
            <w:vAlign w:val="center"/>
          </w:tcPr>
          <w:p w14:paraId="2B028919" w14:textId="77777777" w:rsidR="006A2AAE" w:rsidRPr="006A2AAE" w:rsidRDefault="006A2AAE" w:rsidP="006A2AAE">
            <w:pPr>
              <w:spacing w:after="0" w:line="240" w:lineRule="atLeast"/>
              <w:rPr>
                <w:rFonts w:ascii="Arial" w:eastAsia="Times New Roman" w:hAnsi="Arial" w:cs="Times New Roman"/>
                <w:b/>
                <w:sz w:val="18"/>
                <w:szCs w:val="20"/>
              </w:rPr>
            </w:pPr>
          </w:p>
        </w:tc>
      </w:tr>
      <w:tr w:rsidR="006A2AAE" w:rsidRPr="006A2AAE" w14:paraId="52FF0490" w14:textId="77777777" w:rsidTr="00272A47">
        <w:tblPrEx>
          <w:tblBorders>
            <w:insideH w:val="single" w:sz="12" w:space="0" w:color="auto"/>
          </w:tblBorders>
        </w:tblPrEx>
        <w:trPr>
          <w:trHeight w:val="454"/>
        </w:trPr>
        <w:tc>
          <w:tcPr>
            <w:tcW w:w="2833" w:type="dxa"/>
            <w:gridSpan w:val="4"/>
            <w:tcBorders>
              <w:bottom w:val="single" w:sz="12" w:space="0" w:color="auto"/>
            </w:tcBorders>
            <w:shd w:val="clear" w:color="auto" w:fill="F3F3F3"/>
            <w:vAlign w:val="center"/>
          </w:tcPr>
          <w:p w14:paraId="3DAB694B" w14:textId="77777777" w:rsidR="006A2AAE" w:rsidRPr="006A2AAE" w:rsidRDefault="006A2AAE" w:rsidP="006A2AAE">
            <w:pPr>
              <w:spacing w:after="0" w:line="240" w:lineRule="atLeast"/>
              <w:rPr>
                <w:rFonts w:ascii="Arial" w:eastAsia="Times New Roman" w:hAnsi="Arial" w:cs="Times New Roman"/>
                <w:b/>
                <w:sz w:val="18"/>
                <w:szCs w:val="20"/>
              </w:rPr>
            </w:pPr>
            <w:r w:rsidRPr="006A2AAE">
              <w:rPr>
                <w:rFonts w:ascii="Arial" w:eastAsia="Times New Roman" w:hAnsi="Arial" w:cs="Times New Roman"/>
                <w:b/>
                <w:sz w:val="18"/>
                <w:szCs w:val="20"/>
              </w:rPr>
              <w:t>What is Adult A’s occupation?</w:t>
            </w:r>
          </w:p>
        </w:tc>
        <w:tc>
          <w:tcPr>
            <w:tcW w:w="2129" w:type="dxa"/>
            <w:gridSpan w:val="5"/>
            <w:shd w:val="clear" w:color="auto" w:fill="auto"/>
            <w:vAlign w:val="center"/>
          </w:tcPr>
          <w:p w14:paraId="73F32C7F" w14:textId="77777777" w:rsidR="006A2AAE" w:rsidRPr="006A2AAE" w:rsidRDefault="006A2AAE" w:rsidP="006A2AAE">
            <w:pPr>
              <w:spacing w:after="0" w:line="240" w:lineRule="atLeast"/>
              <w:rPr>
                <w:rFonts w:ascii="Arial" w:eastAsia="Times New Roman" w:hAnsi="Arial" w:cs="Times New Roman"/>
                <w:sz w:val="18"/>
                <w:szCs w:val="20"/>
              </w:rPr>
            </w:pPr>
          </w:p>
        </w:tc>
      </w:tr>
      <w:tr w:rsidR="006A2AAE" w:rsidRPr="006A2AAE" w14:paraId="3EB30DB0" w14:textId="77777777" w:rsidTr="00272A47">
        <w:tblPrEx>
          <w:tblBorders>
            <w:insideH w:val="single" w:sz="12" w:space="0" w:color="auto"/>
          </w:tblBorders>
        </w:tblPrEx>
        <w:trPr>
          <w:trHeight w:val="454"/>
        </w:trPr>
        <w:tc>
          <w:tcPr>
            <w:tcW w:w="2833" w:type="dxa"/>
            <w:gridSpan w:val="4"/>
            <w:tcBorders>
              <w:bottom w:val="single" w:sz="12" w:space="0" w:color="auto"/>
            </w:tcBorders>
            <w:shd w:val="clear" w:color="auto" w:fill="F3F3F3"/>
            <w:vAlign w:val="center"/>
          </w:tcPr>
          <w:p w14:paraId="1C5EEF0B" w14:textId="77777777" w:rsidR="006A2AAE" w:rsidRPr="006A2AAE" w:rsidRDefault="006A2AAE" w:rsidP="006A2AAE">
            <w:pPr>
              <w:spacing w:after="0" w:line="240" w:lineRule="atLeast"/>
              <w:rPr>
                <w:rFonts w:ascii="Arial" w:eastAsia="Times New Roman" w:hAnsi="Arial" w:cs="Times New Roman"/>
                <w:b/>
                <w:sz w:val="18"/>
                <w:szCs w:val="20"/>
              </w:rPr>
            </w:pPr>
            <w:r w:rsidRPr="006A2AAE">
              <w:rPr>
                <w:rFonts w:ascii="Arial" w:eastAsia="Times New Roman" w:hAnsi="Arial" w:cs="Times New Roman"/>
                <w:b/>
                <w:sz w:val="18"/>
                <w:szCs w:val="20"/>
              </w:rPr>
              <w:t>Who is Adult A’s employer?</w:t>
            </w:r>
          </w:p>
        </w:tc>
        <w:tc>
          <w:tcPr>
            <w:tcW w:w="2129" w:type="dxa"/>
            <w:gridSpan w:val="5"/>
            <w:tcBorders>
              <w:bottom w:val="single" w:sz="12" w:space="0" w:color="auto"/>
            </w:tcBorders>
            <w:shd w:val="clear" w:color="auto" w:fill="auto"/>
            <w:vAlign w:val="center"/>
          </w:tcPr>
          <w:p w14:paraId="01052D9A" w14:textId="77777777" w:rsidR="006A2AAE" w:rsidRPr="006A2AAE" w:rsidRDefault="006A2AAE" w:rsidP="006A2AAE">
            <w:pPr>
              <w:spacing w:after="0" w:line="240" w:lineRule="atLeast"/>
              <w:rPr>
                <w:rFonts w:ascii="Arial" w:eastAsia="Times New Roman" w:hAnsi="Arial" w:cs="Times New Roman"/>
                <w:b/>
                <w:sz w:val="18"/>
                <w:szCs w:val="20"/>
              </w:rPr>
            </w:pPr>
          </w:p>
        </w:tc>
      </w:tr>
      <w:tr w:rsidR="006A2AAE" w:rsidRPr="006A2AAE" w14:paraId="6B396077" w14:textId="77777777" w:rsidTr="00272A47">
        <w:trPr>
          <w:trHeight w:val="284"/>
        </w:trPr>
        <w:tc>
          <w:tcPr>
            <w:tcW w:w="4962" w:type="dxa"/>
            <w:gridSpan w:val="9"/>
            <w:tcBorders>
              <w:top w:val="single" w:sz="12" w:space="0" w:color="auto"/>
              <w:bottom w:val="nil"/>
            </w:tcBorders>
            <w:shd w:val="clear" w:color="auto" w:fill="F3F3F3"/>
          </w:tcPr>
          <w:p w14:paraId="7621013C"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In which country was Adult A born?</w:t>
            </w:r>
          </w:p>
        </w:tc>
      </w:tr>
      <w:tr w:rsidR="006A2AAE" w:rsidRPr="006A2AAE" w14:paraId="6FE86D86" w14:textId="77777777" w:rsidTr="00272A47">
        <w:tblPrEx>
          <w:tblLook w:val="0000" w:firstRow="0" w:lastRow="0" w:firstColumn="0" w:lastColumn="0" w:noHBand="0" w:noVBand="0"/>
        </w:tblPrEx>
        <w:trPr>
          <w:trHeight w:val="397"/>
        </w:trPr>
        <w:tc>
          <w:tcPr>
            <w:tcW w:w="1418" w:type="dxa"/>
            <w:tcBorders>
              <w:top w:val="nil"/>
              <w:bottom w:val="single" w:sz="2" w:space="0" w:color="auto"/>
            </w:tcBorders>
            <w:shd w:val="clear" w:color="auto" w:fill="auto"/>
            <w:vAlign w:val="center"/>
          </w:tcPr>
          <w:p w14:paraId="1336B73C"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w:t>
            </w:r>
            <w:smartTag w:uri="urn:schemas-microsoft-com:office:smarttags" w:element="place">
              <w:smartTag w:uri="urn:schemas-microsoft-com:office:smarttags" w:element="country-region">
                <w:r w:rsidRPr="006A2AAE">
                  <w:rPr>
                    <w:rFonts w:ascii="Arial" w:eastAsia="Times New Roman" w:hAnsi="Arial" w:cs="Times New Roman"/>
                    <w:b/>
                    <w:sz w:val="18"/>
                    <w:szCs w:val="20"/>
                  </w:rPr>
                  <w:t>Australia</w:t>
                </w:r>
              </w:smartTag>
            </w:smartTag>
          </w:p>
        </w:tc>
        <w:tc>
          <w:tcPr>
            <w:tcW w:w="2268" w:type="dxa"/>
            <w:gridSpan w:val="5"/>
            <w:tcBorders>
              <w:top w:val="nil"/>
              <w:bottom w:val="single" w:sz="2" w:space="0" w:color="auto"/>
            </w:tcBorders>
            <w:shd w:val="clear" w:color="auto" w:fill="auto"/>
            <w:vAlign w:val="center"/>
          </w:tcPr>
          <w:p w14:paraId="352031F8" w14:textId="77777777" w:rsidR="006A2AAE" w:rsidRPr="006A2AAE" w:rsidRDefault="006A2AAE" w:rsidP="006A2AAE">
            <w:pPr>
              <w:keepNext/>
              <w:spacing w:after="0" w:line="240" w:lineRule="atLeast"/>
              <w:ind w:right="-108"/>
              <w:outlineLvl w:val="3"/>
              <w:rPr>
                <w:rFonts w:ascii="Arial" w:eastAsia="Times New Roman" w:hAnsi="Arial" w:cs="Times New Roman"/>
                <w:sz w:val="16"/>
                <w:szCs w:val="20"/>
              </w:rPr>
            </w:pPr>
            <w:r w:rsidRPr="006A2AAE">
              <w:rPr>
                <w:rFonts w:ascii="Arial" w:eastAsia="Times New Roman" w:hAnsi="Arial" w:cs="Times New Roman"/>
                <w:b/>
                <w:sz w:val="18"/>
                <w:szCs w:val="20"/>
              </w:rPr>
              <w:sym w:font="Wingdings" w:char="F0A8"/>
            </w:r>
            <w:r w:rsidRPr="006A2AAE">
              <w:rPr>
                <w:rFonts w:ascii="Arial" w:eastAsia="Times New Roman" w:hAnsi="Arial" w:cs="Times New Roman"/>
                <w:b/>
                <w:sz w:val="18"/>
                <w:szCs w:val="20"/>
              </w:rPr>
              <w:t xml:space="preserve"> Other </w:t>
            </w:r>
            <w:r w:rsidRPr="006A2AAE">
              <w:rPr>
                <w:rFonts w:ascii="Arial" w:eastAsia="Times New Roman" w:hAnsi="Arial" w:cs="Times New Roman"/>
                <w:sz w:val="16"/>
                <w:szCs w:val="20"/>
              </w:rPr>
              <w:t>(please specify)</w:t>
            </w:r>
            <w:r w:rsidRPr="006A2AAE">
              <w:rPr>
                <w:rFonts w:ascii="Arial" w:eastAsia="Times New Roman" w:hAnsi="Arial" w:cs="Times New Roman"/>
                <w:b/>
                <w:sz w:val="16"/>
                <w:szCs w:val="20"/>
              </w:rPr>
              <w:t>:</w:t>
            </w:r>
          </w:p>
        </w:tc>
        <w:tc>
          <w:tcPr>
            <w:tcW w:w="1276" w:type="dxa"/>
            <w:gridSpan w:val="3"/>
            <w:tcBorders>
              <w:top w:val="nil"/>
              <w:bottom w:val="single" w:sz="2" w:space="0" w:color="auto"/>
            </w:tcBorders>
            <w:shd w:val="clear" w:color="auto" w:fill="auto"/>
            <w:vAlign w:val="center"/>
          </w:tcPr>
          <w:p w14:paraId="2F29C146" w14:textId="77777777" w:rsidR="006A2AAE" w:rsidRPr="006A2AAE" w:rsidRDefault="006A2AAE" w:rsidP="006A2AAE">
            <w:pPr>
              <w:keepNext/>
              <w:spacing w:after="0" w:line="240" w:lineRule="atLeast"/>
              <w:ind w:right="-108"/>
              <w:outlineLvl w:val="3"/>
              <w:rPr>
                <w:rFonts w:ascii="Arial" w:eastAsia="Times New Roman" w:hAnsi="Arial" w:cs="Times New Roman"/>
                <w:sz w:val="16"/>
                <w:szCs w:val="20"/>
              </w:rPr>
            </w:pPr>
          </w:p>
        </w:tc>
      </w:tr>
      <w:tr w:rsidR="006A2AAE" w:rsidRPr="006A2AAE" w14:paraId="24E88DE4" w14:textId="77777777" w:rsidTr="00272A47">
        <w:tblPrEx>
          <w:tblBorders>
            <w:bottom w:val="none" w:sz="0" w:space="0" w:color="auto"/>
          </w:tblBorders>
        </w:tblPrEx>
        <w:trPr>
          <w:trHeight w:val="397"/>
        </w:trPr>
        <w:tc>
          <w:tcPr>
            <w:tcW w:w="4962" w:type="dxa"/>
            <w:gridSpan w:val="9"/>
            <w:tcBorders>
              <w:top w:val="single" w:sz="2" w:space="0" w:color="auto"/>
            </w:tcBorders>
            <w:shd w:val="clear" w:color="auto" w:fill="F3F3F3"/>
            <w:vAlign w:val="center"/>
          </w:tcPr>
          <w:p w14:paraId="42BE9861"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76"/>
            </w:r>
            <w:r w:rsidRPr="006A2AAE">
              <w:rPr>
                <w:rFonts w:ascii="Arial" w:eastAsia="Times New Roman" w:hAnsi="Arial" w:cs="Times New Roman"/>
                <w:sz w:val="18"/>
                <w:szCs w:val="20"/>
              </w:rPr>
              <w:t xml:space="preserve"> </w:t>
            </w:r>
            <w:r w:rsidRPr="006A2AAE">
              <w:rPr>
                <w:rFonts w:ascii="Arial" w:eastAsia="Times New Roman" w:hAnsi="Arial" w:cs="Times New Roman"/>
                <w:b/>
                <w:sz w:val="18"/>
                <w:szCs w:val="20"/>
              </w:rPr>
              <w:t>Does Adult A speak a language other than English at home?</w:t>
            </w:r>
            <w:r w:rsidRPr="006A2AAE">
              <w:rPr>
                <w:rFonts w:ascii="Arial" w:eastAsia="Times New Roman" w:hAnsi="Arial" w:cs="Times New Roman"/>
                <w:sz w:val="18"/>
                <w:szCs w:val="20"/>
              </w:rPr>
              <w:t xml:space="preserve"> </w:t>
            </w:r>
            <w:r w:rsidRPr="006A2AAE">
              <w:rPr>
                <w:rFonts w:ascii="Arial" w:eastAsia="Times New Roman" w:hAnsi="Arial" w:cs="Times New Roman"/>
                <w:sz w:val="16"/>
                <w:szCs w:val="20"/>
              </w:rPr>
              <w:t>(If more than one language is spoken at home, indicate the one that is spoken most often.) (tick)</w:t>
            </w:r>
          </w:p>
        </w:tc>
      </w:tr>
      <w:tr w:rsidR="006A2AAE" w:rsidRPr="006A2AAE" w14:paraId="44E4BF4E" w14:textId="77777777" w:rsidTr="00272A47">
        <w:tblPrEx>
          <w:tblBorders>
            <w:bottom w:val="none" w:sz="0" w:space="0" w:color="auto"/>
          </w:tblBorders>
        </w:tblPrEx>
        <w:trPr>
          <w:trHeight w:val="397"/>
        </w:trPr>
        <w:tc>
          <w:tcPr>
            <w:tcW w:w="4962" w:type="dxa"/>
            <w:gridSpan w:val="9"/>
            <w:shd w:val="clear" w:color="auto" w:fill="auto"/>
            <w:vAlign w:val="center"/>
          </w:tcPr>
          <w:p w14:paraId="089836B4" w14:textId="77777777" w:rsidR="006A2AAE" w:rsidRPr="006A2AAE" w:rsidRDefault="006A2AAE" w:rsidP="006A2AAE">
            <w:pPr>
              <w:numPr>
                <w:ilvl w:val="0"/>
                <w:numId w:val="26"/>
              </w:numPr>
              <w:spacing w:after="0" w:line="240" w:lineRule="atLeast"/>
              <w:ind w:left="283" w:right="-1" w:hanging="170"/>
              <w:rPr>
                <w:rFonts w:ascii="Arial" w:eastAsia="Times New Roman" w:hAnsi="Arial" w:cs="Times New Roman"/>
                <w:sz w:val="18"/>
                <w:szCs w:val="18"/>
              </w:rPr>
            </w:pPr>
            <w:r w:rsidRPr="006A2AAE">
              <w:rPr>
                <w:rFonts w:ascii="Arial" w:eastAsia="Times New Roman" w:hAnsi="Arial" w:cs="Times New Roman"/>
                <w:sz w:val="18"/>
                <w:szCs w:val="18"/>
              </w:rPr>
              <w:tab/>
              <w:t>No, English only</w:t>
            </w:r>
          </w:p>
          <w:p w14:paraId="527746D2" w14:textId="77777777" w:rsidR="006A2AAE" w:rsidRPr="006A2AAE" w:rsidRDefault="006A2AAE" w:rsidP="006A2AAE">
            <w:pPr>
              <w:numPr>
                <w:ilvl w:val="0"/>
                <w:numId w:val="26"/>
              </w:numPr>
              <w:spacing w:after="0" w:line="240" w:lineRule="atLeast"/>
              <w:ind w:left="283" w:right="-1" w:hanging="170"/>
              <w:rPr>
                <w:rFonts w:ascii="Arial" w:eastAsia="Times New Roman" w:hAnsi="Arial" w:cs="Times New Roman"/>
                <w:sz w:val="20"/>
                <w:szCs w:val="20"/>
              </w:rPr>
            </w:pPr>
            <w:r w:rsidRPr="006A2AAE">
              <w:rPr>
                <w:rFonts w:ascii="Arial" w:eastAsia="Times New Roman" w:hAnsi="Arial" w:cs="Times New Roman"/>
                <w:sz w:val="18"/>
                <w:szCs w:val="18"/>
              </w:rPr>
              <w:t>Yes (please specify):</w:t>
            </w:r>
            <w:r w:rsidRPr="006A2AAE">
              <w:rPr>
                <w:rFonts w:ascii="Arial" w:eastAsia="Times New Roman" w:hAnsi="Arial" w:cs="Times New Roman"/>
                <w:sz w:val="18"/>
                <w:szCs w:val="20"/>
              </w:rPr>
              <w:t xml:space="preserve"> </w:t>
            </w:r>
          </w:p>
        </w:tc>
      </w:tr>
      <w:tr w:rsidR="006A2AAE" w:rsidRPr="006A2AAE" w14:paraId="27AA5204" w14:textId="77777777" w:rsidTr="00272A47">
        <w:tblPrEx>
          <w:tblBorders>
            <w:top w:val="none" w:sz="0" w:space="0" w:color="auto"/>
            <w:left w:val="none" w:sz="0" w:space="0" w:color="auto"/>
            <w:bottom w:val="none" w:sz="0" w:space="0" w:color="auto"/>
            <w:right w:val="none" w:sz="0" w:space="0" w:color="auto"/>
          </w:tblBorders>
        </w:tblPrEx>
        <w:trPr>
          <w:trHeight w:val="567"/>
        </w:trPr>
        <w:tc>
          <w:tcPr>
            <w:tcW w:w="2977" w:type="dxa"/>
            <w:gridSpan w:val="5"/>
            <w:tcBorders>
              <w:left w:val="single" w:sz="12" w:space="0" w:color="auto"/>
              <w:bottom w:val="single" w:sz="12" w:space="0" w:color="auto"/>
            </w:tcBorders>
            <w:shd w:val="clear" w:color="auto" w:fill="F3F3F3"/>
            <w:vAlign w:val="center"/>
          </w:tcPr>
          <w:p w14:paraId="168BE516" w14:textId="77777777" w:rsidR="006A2AAE" w:rsidRPr="006A2AAE" w:rsidRDefault="006A2AAE" w:rsidP="006A2AAE">
            <w:pPr>
              <w:spacing w:after="0" w:line="240" w:lineRule="atLeast"/>
              <w:ind w:right="-1"/>
              <w:rPr>
                <w:rFonts w:ascii="Arial" w:eastAsia="Times New Roman" w:hAnsi="Arial" w:cs="Times New Roman"/>
                <w:sz w:val="18"/>
                <w:szCs w:val="20"/>
              </w:rPr>
            </w:pPr>
            <w:r w:rsidRPr="006A2AAE">
              <w:rPr>
                <w:rFonts w:ascii="Arial" w:eastAsia="Times New Roman" w:hAnsi="Arial" w:cs="Times New Roman"/>
                <w:b/>
                <w:sz w:val="18"/>
                <w:szCs w:val="20"/>
              </w:rPr>
              <w:t>Please indicate any additional languages spoken by Adult A:</w:t>
            </w:r>
          </w:p>
        </w:tc>
        <w:tc>
          <w:tcPr>
            <w:tcW w:w="1985" w:type="dxa"/>
            <w:gridSpan w:val="4"/>
            <w:tcBorders>
              <w:bottom w:val="single" w:sz="12" w:space="0" w:color="auto"/>
              <w:right w:val="single" w:sz="12" w:space="0" w:color="auto"/>
            </w:tcBorders>
            <w:vAlign w:val="center"/>
          </w:tcPr>
          <w:p w14:paraId="0FE036FD" w14:textId="77777777" w:rsidR="006A2AAE" w:rsidRPr="006A2AAE" w:rsidRDefault="006A2AAE" w:rsidP="006A2AAE">
            <w:pPr>
              <w:spacing w:after="0" w:line="240" w:lineRule="atLeast"/>
              <w:ind w:right="-1"/>
              <w:rPr>
                <w:rFonts w:ascii="Arial" w:eastAsia="Times New Roman" w:hAnsi="Arial" w:cs="Times New Roman"/>
                <w:sz w:val="18"/>
                <w:szCs w:val="20"/>
              </w:rPr>
            </w:pPr>
          </w:p>
        </w:tc>
      </w:tr>
      <w:tr w:rsidR="006A2AAE" w:rsidRPr="006A2AAE" w14:paraId="37D1B11C" w14:textId="77777777" w:rsidTr="00272A47">
        <w:tblPrEx>
          <w:tblBorders>
            <w:insideH w:val="single" w:sz="12" w:space="0" w:color="auto"/>
          </w:tblBorders>
        </w:tblPrEx>
        <w:trPr>
          <w:trHeight w:val="397"/>
        </w:trPr>
        <w:tc>
          <w:tcPr>
            <w:tcW w:w="2977" w:type="dxa"/>
            <w:gridSpan w:val="5"/>
            <w:tcBorders>
              <w:top w:val="single" w:sz="12" w:space="0" w:color="auto"/>
              <w:bottom w:val="single" w:sz="12" w:space="0" w:color="auto"/>
            </w:tcBorders>
            <w:shd w:val="clear" w:color="auto" w:fill="F3F3F3"/>
            <w:vAlign w:val="center"/>
          </w:tcPr>
          <w:p w14:paraId="4C192F94" w14:textId="77777777" w:rsidR="006A2AAE" w:rsidRPr="006A2AAE" w:rsidRDefault="006A2AAE" w:rsidP="006A2AAE">
            <w:pPr>
              <w:spacing w:after="0" w:line="240" w:lineRule="atLeast"/>
              <w:ind w:right="-1"/>
              <w:rPr>
                <w:rFonts w:ascii="Arial" w:eastAsia="Times New Roman" w:hAnsi="Arial" w:cs="Times New Roman"/>
                <w:sz w:val="18"/>
                <w:szCs w:val="20"/>
              </w:rPr>
            </w:pPr>
            <w:r w:rsidRPr="006A2AAE">
              <w:rPr>
                <w:rFonts w:ascii="Arial" w:eastAsia="Times New Roman" w:hAnsi="Arial" w:cs="Times New Roman"/>
                <w:b/>
                <w:sz w:val="18"/>
                <w:szCs w:val="20"/>
              </w:rPr>
              <w:t>Is an interpreter required?</w:t>
            </w:r>
            <w:r w:rsidRPr="006A2AAE">
              <w:rPr>
                <w:rFonts w:ascii="Arial" w:eastAsia="Times New Roman" w:hAnsi="Arial" w:cs="Times New Roman"/>
                <w:sz w:val="18"/>
                <w:szCs w:val="20"/>
              </w:rPr>
              <w:t xml:space="preserve"> </w:t>
            </w:r>
            <w:r w:rsidRPr="006A2AAE">
              <w:rPr>
                <w:rFonts w:ascii="Arial" w:eastAsia="Times New Roman" w:hAnsi="Arial" w:cs="Times New Roman"/>
                <w:sz w:val="16"/>
                <w:szCs w:val="20"/>
              </w:rPr>
              <w:t>(tick)</w:t>
            </w:r>
          </w:p>
        </w:tc>
        <w:tc>
          <w:tcPr>
            <w:tcW w:w="1134" w:type="dxa"/>
            <w:gridSpan w:val="2"/>
            <w:tcBorders>
              <w:top w:val="single" w:sz="12" w:space="0" w:color="auto"/>
              <w:bottom w:val="single" w:sz="12" w:space="0" w:color="auto"/>
            </w:tcBorders>
            <w:vAlign w:val="center"/>
          </w:tcPr>
          <w:p w14:paraId="7D432F95" w14:textId="77777777" w:rsidR="006A2AAE" w:rsidRPr="006A2AAE" w:rsidRDefault="006A2AAE" w:rsidP="006A2AAE">
            <w:pPr>
              <w:spacing w:after="0" w:line="240" w:lineRule="atLeast"/>
              <w:ind w:right="-1"/>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Yes</w:t>
            </w:r>
          </w:p>
        </w:tc>
        <w:tc>
          <w:tcPr>
            <w:tcW w:w="851" w:type="dxa"/>
            <w:gridSpan w:val="2"/>
            <w:tcBorders>
              <w:top w:val="single" w:sz="12" w:space="0" w:color="auto"/>
              <w:bottom w:val="single" w:sz="12" w:space="0" w:color="auto"/>
            </w:tcBorders>
            <w:vAlign w:val="center"/>
          </w:tcPr>
          <w:p w14:paraId="158559C6" w14:textId="77777777" w:rsidR="006A2AAE" w:rsidRPr="006A2AAE" w:rsidRDefault="006A2AAE" w:rsidP="006A2AAE">
            <w:pPr>
              <w:spacing w:after="0" w:line="240" w:lineRule="atLeast"/>
              <w:ind w:right="-1"/>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No</w:t>
            </w:r>
          </w:p>
        </w:tc>
      </w:tr>
      <w:tr w:rsidR="006A2AAE" w:rsidRPr="006A2AAE" w14:paraId="2929C758" w14:textId="77777777" w:rsidTr="00272A47">
        <w:tblPrEx>
          <w:tblBorders>
            <w:top w:val="none" w:sz="0" w:space="0" w:color="auto"/>
            <w:left w:val="none" w:sz="0" w:space="0" w:color="auto"/>
            <w:bottom w:val="none" w:sz="0" w:space="0" w:color="auto"/>
            <w:right w:val="none" w:sz="0" w:space="0" w:color="auto"/>
          </w:tblBorders>
        </w:tblPrEx>
        <w:tc>
          <w:tcPr>
            <w:tcW w:w="4962" w:type="dxa"/>
            <w:gridSpan w:val="9"/>
            <w:tcBorders>
              <w:top w:val="single" w:sz="12" w:space="0" w:color="auto"/>
              <w:left w:val="single" w:sz="12" w:space="0" w:color="auto"/>
              <w:right w:val="single" w:sz="12" w:space="0" w:color="auto"/>
            </w:tcBorders>
            <w:shd w:val="clear" w:color="auto" w:fill="FFFF99"/>
            <w:vAlign w:val="center"/>
          </w:tcPr>
          <w:p w14:paraId="02845126" w14:textId="77777777" w:rsidR="006A2AAE" w:rsidRPr="006A2AAE" w:rsidRDefault="006A2AAE" w:rsidP="006A2AAE">
            <w:pPr>
              <w:spacing w:after="0" w:line="240" w:lineRule="atLeast"/>
              <w:ind w:right="-1"/>
              <w:rPr>
                <w:rFonts w:ascii="Arial" w:eastAsia="Times New Roman" w:hAnsi="Arial" w:cs="Times New Roman"/>
                <w:sz w:val="18"/>
                <w:szCs w:val="20"/>
              </w:rPr>
            </w:pPr>
            <w:r w:rsidRPr="006A2AAE">
              <w:rPr>
                <w:rFonts w:ascii="Arial" w:eastAsia="Times New Roman" w:hAnsi="Arial" w:cs="Times New Roman"/>
                <w:sz w:val="18"/>
                <w:szCs w:val="20"/>
              </w:rPr>
              <w:sym w:font="Wingdings" w:char="F076"/>
            </w:r>
            <w:r w:rsidRPr="006A2AAE">
              <w:rPr>
                <w:rFonts w:ascii="Arial" w:eastAsia="Times New Roman" w:hAnsi="Arial" w:cs="Times New Roman"/>
                <w:b/>
                <w:sz w:val="18"/>
                <w:szCs w:val="20"/>
              </w:rPr>
              <w:t>What is the highest year of primary or secondary school Adult A has completed?</w:t>
            </w:r>
            <w:r w:rsidRPr="006A2AAE">
              <w:rPr>
                <w:rFonts w:ascii="Arial" w:eastAsia="Times New Roman" w:hAnsi="Arial" w:cs="Times New Roman"/>
                <w:sz w:val="18"/>
                <w:szCs w:val="20"/>
              </w:rPr>
              <w:t xml:space="preserve"> </w:t>
            </w:r>
            <w:r w:rsidRPr="006A2AAE">
              <w:rPr>
                <w:rFonts w:ascii="Arial" w:eastAsia="Times New Roman" w:hAnsi="Arial" w:cs="Times New Roman"/>
                <w:sz w:val="16"/>
                <w:szCs w:val="20"/>
              </w:rPr>
              <w:t>(tick one)</w:t>
            </w:r>
            <w:r w:rsidRPr="006A2AAE">
              <w:rPr>
                <w:rFonts w:ascii="Arial" w:eastAsia="Times New Roman" w:hAnsi="Arial" w:cs="Times New Roman"/>
                <w:sz w:val="18"/>
                <w:szCs w:val="20"/>
              </w:rPr>
              <w:t xml:space="preserve"> </w:t>
            </w:r>
            <w:r w:rsidRPr="006A2AAE">
              <w:rPr>
                <w:rFonts w:ascii="Arial" w:eastAsia="Times New Roman" w:hAnsi="Arial" w:cs="Times New Roman"/>
                <w:i/>
                <w:sz w:val="16"/>
                <w:szCs w:val="20"/>
              </w:rPr>
              <w:t>(For persons who have never attended school, mark ‘Year 9 or equivalent or below’.)</w:t>
            </w:r>
          </w:p>
        </w:tc>
      </w:tr>
      <w:tr w:rsidR="006A2AAE" w:rsidRPr="006A2AAE" w14:paraId="6F79825E" w14:textId="77777777" w:rsidTr="00272A47">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42D138B6" w14:textId="77777777" w:rsidR="006A2AAE" w:rsidRPr="006A2AAE" w:rsidRDefault="006A2AAE" w:rsidP="006A2AAE">
            <w:pPr>
              <w:spacing w:after="0" w:line="240" w:lineRule="atLeast"/>
              <w:ind w:right="-1"/>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Year 12 or equivalent</w:t>
            </w:r>
          </w:p>
        </w:tc>
      </w:tr>
      <w:tr w:rsidR="006A2AAE" w:rsidRPr="006A2AAE" w14:paraId="32CA1C1E" w14:textId="77777777" w:rsidTr="00272A47">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238B51B4" w14:textId="77777777" w:rsidR="006A2AAE" w:rsidRPr="006A2AAE" w:rsidRDefault="006A2AAE" w:rsidP="006A2AAE">
            <w:pPr>
              <w:spacing w:after="0" w:line="240" w:lineRule="atLeast"/>
              <w:ind w:right="-1"/>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Year 11 or equivalent</w:t>
            </w:r>
          </w:p>
        </w:tc>
      </w:tr>
      <w:tr w:rsidR="006A2AAE" w:rsidRPr="006A2AAE" w14:paraId="7A7E2AE5" w14:textId="77777777" w:rsidTr="00272A47">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0EA56772" w14:textId="77777777" w:rsidR="006A2AAE" w:rsidRPr="006A2AAE" w:rsidRDefault="006A2AAE" w:rsidP="006A2AAE">
            <w:pPr>
              <w:spacing w:after="0" w:line="240" w:lineRule="atLeast"/>
              <w:ind w:right="-1"/>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Year 10 or equivalent</w:t>
            </w:r>
          </w:p>
        </w:tc>
      </w:tr>
      <w:tr w:rsidR="006A2AAE" w:rsidRPr="006A2AAE" w14:paraId="2954FC29" w14:textId="77777777" w:rsidTr="00272A47">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bottom w:val="single" w:sz="12" w:space="0" w:color="auto"/>
              <w:right w:val="single" w:sz="12" w:space="0" w:color="auto"/>
            </w:tcBorders>
            <w:vAlign w:val="center"/>
          </w:tcPr>
          <w:p w14:paraId="55409305" w14:textId="77777777" w:rsidR="006A2AAE" w:rsidRPr="006A2AAE" w:rsidRDefault="006A2AAE" w:rsidP="006A2AAE">
            <w:pPr>
              <w:spacing w:after="0" w:line="240" w:lineRule="atLeast"/>
              <w:ind w:right="-1"/>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Year 9 or equivalent or below</w:t>
            </w:r>
          </w:p>
        </w:tc>
      </w:tr>
      <w:tr w:rsidR="006A2AAE" w:rsidRPr="006A2AAE" w14:paraId="77E54756" w14:textId="77777777" w:rsidTr="00272A47">
        <w:tblPrEx>
          <w:tblBorders>
            <w:top w:val="none" w:sz="0" w:space="0" w:color="auto"/>
            <w:left w:val="none" w:sz="0" w:space="0" w:color="auto"/>
            <w:bottom w:val="none" w:sz="0" w:space="0" w:color="auto"/>
            <w:right w:val="none" w:sz="0" w:space="0" w:color="auto"/>
          </w:tblBorders>
        </w:tblPrEx>
        <w:trPr>
          <w:trHeight w:val="397"/>
        </w:trPr>
        <w:tc>
          <w:tcPr>
            <w:tcW w:w="4962" w:type="dxa"/>
            <w:gridSpan w:val="9"/>
            <w:tcBorders>
              <w:top w:val="single" w:sz="12" w:space="0" w:color="auto"/>
              <w:left w:val="single" w:sz="12" w:space="0" w:color="auto"/>
              <w:right w:val="single" w:sz="12" w:space="0" w:color="auto"/>
            </w:tcBorders>
            <w:shd w:val="clear" w:color="auto" w:fill="FFFF99"/>
            <w:vAlign w:val="center"/>
          </w:tcPr>
          <w:p w14:paraId="3C5A8677" w14:textId="77777777" w:rsidR="006A2AAE" w:rsidRPr="006A2AAE" w:rsidRDefault="006A2AAE" w:rsidP="006A2AAE">
            <w:pPr>
              <w:spacing w:after="0" w:line="240" w:lineRule="atLeast"/>
              <w:ind w:right="-1"/>
              <w:rPr>
                <w:rFonts w:ascii="Arial" w:eastAsia="Times New Roman" w:hAnsi="Arial" w:cs="Times New Roman"/>
                <w:sz w:val="18"/>
                <w:szCs w:val="20"/>
              </w:rPr>
            </w:pPr>
            <w:r w:rsidRPr="006A2AAE">
              <w:rPr>
                <w:rFonts w:ascii="Arial" w:eastAsia="Times New Roman" w:hAnsi="Arial" w:cs="Times New Roman"/>
                <w:sz w:val="18"/>
                <w:szCs w:val="20"/>
              </w:rPr>
              <w:sym w:font="Wingdings" w:char="F076"/>
            </w:r>
            <w:r w:rsidRPr="006A2AAE">
              <w:rPr>
                <w:rFonts w:ascii="Arial" w:eastAsia="Times New Roman" w:hAnsi="Arial" w:cs="Times New Roman"/>
                <w:b/>
                <w:sz w:val="18"/>
                <w:szCs w:val="20"/>
              </w:rPr>
              <w:t xml:space="preserve">What is the level of the </w:t>
            </w:r>
            <w:r w:rsidRPr="006A2AAE">
              <w:rPr>
                <w:rFonts w:ascii="Arial" w:eastAsia="Times New Roman" w:hAnsi="Arial" w:cs="Times New Roman"/>
                <w:b/>
                <w:i/>
                <w:sz w:val="18"/>
                <w:szCs w:val="20"/>
              </w:rPr>
              <w:t>highest</w:t>
            </w:r>
            <w:r w:rsidRPr="006A2AAE">
              <w:rPr>
                <w:rFonts w:ascii="Arial" w:eastAsia="Times New Roman" w:hAnsi="Arial" w:cs="Times New Roman"/>
                <w:b/>
                <w:sz w:val="18"/>
                <w:szCs w:val="20"/>
              </w:rPr>
              <w:t xml:space="preserve"> qualification the Adult A has completed?</w:t>
            </w:r>
            <w:r w:rsidRPr="006A2AAE">
              <w:rPr>
                <w:rFonts w:ascii="Arial" w:eastAsia="Times New Roman" w:hAnsi="Arial" w:cs="Times New Roman"/>
                <w:sz w:val="18"/>
                <w:szCs w:val="20"/>
              </w:rPr>
              <w:t xml:space="preserve"> </w:t>
            </w:r>
            <w:r w:rsidRPr="006A2AAE">
              <w:rPr>
                <w:rFonts w:ascii="Arial" w:eastAsia="Times New Roman" w:hAnsi="Arial" w:cs="Times New Roman"/>
                <w:sz w:val="16"/>
                <w:szCs w:val="20"/>
              </w:rPr>
              <w:t>(tick one)</w:t>
            </w:r>
          </w:p>
        </w:tc>
      </w:tr>
      <w:tr w:rsidR="006A2AAE" w:rsidRPr="006A2AAE" w14:paraId="2D4AF5B7" w14:textId="77777777" w:rsidTr="00272A47">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31EEB2B7" w14:textId="77777777" w:rsidR="006A2AAE" w:rsidRPr="006A2AAE" w:rsidRDefault="006A2AAE" w:rsidP="006A2AAE">
            <w:pPr>
              <w:spacing w:after="0" w:line="240" w:lineRule="atLeast"/>
              <w:ind w:right="-1"/>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Bachelor degree or above</w:t>
            </w:r>
          </w:p>
        </w:tc>
      </w:tr>
      <w:tr w:rsidR="006A2AAE" w:rsidRPr="006A2AAE" w14:paraId="24138F63" w14:textId="77777777" w:rsidTr="00272A47">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2FC14227" w14:textId="77777777" w:rsidR="006A2AAE" w:rsidRPr="006A2AAE" w:rsidRDefault="006A2AAE" w:rsidP="006A2AAE">
            <w:pPr>
              <w:spacing w:after="0" w:line="240" w:lineRule="atLeast"/>
              <w:ind w:right="-1"/>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Advanced diploma / Diploma</w:t>
            </w:r>
          </w:p>
        </w:tc>
      </w:tr>
      <w:tr w:rsidR="006A2AAE" w:rsidRPr="006A2AAE" w14:paraId="01B01237" w14:textId="77777777" w:rsidTr="00272A47">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1D708BCE" w14:textId="77777777" w:rsidR="006A2AAE" w:rsidRPr="006A2AAE" w:rsidRDefault="006A2AAE" w:rsidP="006A2AAE">
            <w:pPr>
              <w:spacing w:after="0" w:line="240" w:lineRule="atLeast"/>
              <w:ind w:right="-1"/>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Certificate I to IV (including trade certificate)</w:t>
            </w:r>
          </w:p>
        </w:tc>
      </w:tr>
      <w:tr w:rsidR="006A2AAE" w:rsidRPr="006A2AAE" w14:paraId="4BD72B60" w14:textId="77777777" w:rsidTr="00272A47">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bottom w:val="single" w:sz="12" w:space="0" w:color="auto"/>
              <w:right w:val="single" w:sz="12" w:space="0" w:color="auto"/>
            </w:tcBorders>
            <w:vAlign w:val="center"/>
          </w:tcPr>
          <w:p w14:paraId="5AB77A2E" w14:textId="77777777" w:rsidR="006A2AAE" w:rsidRPr="006A2AAE" w:rsidRDefault="006A2AAE" w:rsidP="006A2AAE">
            <w:pPr>
              <w:spacing w:after="0" w:line="240" w:lineRule="atLeast"/>
              <w:ind w:right="-1"/>
              <w:rPr>
                <w:rFonts w:ascii="Arial" w:eastAsia="Times New Roman" w:hAnsi="Arial" w:cs="Times New Roman"/>
                <w:b/>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No non-school qualification</w:t>
            </w:r>
          </w:p>
        </w:tc>
      </w:tr>
      <w:tr w:rsidR="006A2AAE" w:rsidRPr="006A2AAE" w14:paraId="71AEDB60" w14:textId="77777777" w:rsidTr="00272A47">
        <w:tblPrEx>
          <w:tblBorders>
            <w:top w:val="none" w:sz="0" w:space="0" w:color="auto"/>
            <w:left w:val="none" w:sz="0" w:space="0" w:color="auto"/>
            <w:bottom w:val="none" w:sz="0" w:space="0" w:color="auto"/>
            <w:right w:val="none" w:sz="0" w:space="0" w:color="auto"/>
          </w:tblBorders>
        </w:tblPrEx>
        <w:tc>
          <w:tcPr>
            <w:tcW w:w="4962" w:type="dxa"/>
            <w:gridSpan w:val="9"/>
            <w:tcBorders>
              <w:top w:val="single" w:sz="12" w:space="0" w:color="auto"/>
              <w:left w:val="single" w:sz="12" w:space="0" w:color="auto"/>
              <w:right w:val="single" w:sz="12" w:space="0" w:color="auto"/>
            </w:tcBorders>
            <w:shd w:val="clear" w:color="auto" w:fill="FFFF99"/>
          </w:tcPr>
          <w:p w14:paraId="18A7EB9A" w14:textId="77777777" w:rsidR="006A2AAE" w:rsidRPr="006A2AAE" w:rsidRDefault="006A2AAE" w:rsidP="006A2AAE">
            <w:pPr>
              <w:spacing w:after="0" w:line="240" w:lineRule="atLeast"/>
              <w:ind w:right="-1"/>
              <w:rPr>
                <w:rFonts w:ascii="Arial" w:eastAsia="Times New Roman" w:hAnsi="Arial" w:cs="Times New Roman"/>
                <w:sz w:val="16"/>
                <w:szCs w:val="20"/>
              </w:rPr>
            </w:pPr>
            <w:r w:rsidRPr="006A2AAE">
              <w:rPr>
                <w:rFonts w:ascii="Arial" w:eastAsia="Times New Roman" w:hAnsi="Arial" w:cs="Times New Roman"/>
                <w:sz w:val="18"/>
                <w:szCs w:val="20"/>
              </w:rPr>
              <w:sym w:font="Wingdings" w:char="F076"/>
            </w:r>
            <w:r w:rsidRPr="006A2AAE">
              <w:rPr>
                <w:rFonts w:ascii="Arial" w:eastAsia="Times New Roman" w:hAnsi="Arial" w:cs="Times New Roman"/>
                <w:b/>
                <w:sz w:val="18"/>
                <w:szCs w:val="20"/>
              </w:rPr>
              <w:t>What is the occupation group of Adult A?</w:t>
            </w:r>
            <w:r w:rsidRPr="006A2AAE">
              <w:rPr>
                <w:rFonts w:ascii="Arial" w:eastAsia="Times New Roman" w:hAnsi="Arial" w:cs="Times New Roman"/>
                <w:sz w:val="18"/>
                <w:szCs w:val="20"/>
              </w:rPr>
              <w:t xml:space="preserve"> </w:t>
            </w:r>
            <w:r w:rsidRPr="006A2AAE">
              <w:rPr>
                <w:rFonts w:ascii="Arial" w:eastAsia="Times New Roman" w:hAnsi="Arial" w:cs="Times New Roman"/>
                <w:sz w:val="16"/>
                <w:szCs w:val="20"/>
              </w:rPr>
              <w:t xml:space="preserve">Please select the appropriate parental occupation group from the attached list. </w:t>
            </w:r>
          </w:p>
          <w:p w14:paraId="7D0631BB" w14:textId="77777777" w:rsidR="006A2AAE" w:rsidRPr="006A2AAE" w:rsidRDefault="006A2AAE" w:rsidP="006A2AAE">
            <w:pPr>
              <w:numPr>
                <w:ilvl w:val="0"/>
                <w:numId w:val="27"/>
              </w:numPr>
              <w:spacing w:after="0" w:line="240" w:lineRule="atLeast"/>
              <w:ind w:left="176" w:right="-1" w:hanging="176"/>
              <w:rPr>
                <w:rFonts w:ascii="Arial" w:eastAsia="Times New Roman" w:hAnsi="Arial" w:cs="Times New Roman"/>
                <w:sz w:val="18"/>
                <w:szCs w:val="20"/>
              </w:rPr>
            </w:pPr>
            <w:r w:rsidRPr="006A2AAE">
              <w:rPr>
                <w:rFonts w:ascii="Arial" w:eastAsia="Times New Roman" w:hAnsi="Arial" w:cs="Times New Roman"/>
                <w:sz w:val="16"/>
                <w:szCs w:val="20"/>
              </w:rPr>
              <w:t>If the person is not currently in paid work but has had a job in the last 12 months, or has retired in the last 12 months, please use their last occupation to select from the attached occupation group list.</w:t>
            </w:r>
          </w:p>
        </w:tc>
      </w:tr>
      <w:tr w:rsidR="006A2AAE" w:rsidRPr="006A2AAE" w14:paraId="2677735A" w14:textId="77777777" w:rsidTr="00272A47">
        <w:tblPrEx>
          <w:tblBorders>
            <w:top w:val="none" w:sz="0" w:space="0" w:color="auto"/>
            <w:left w:val="none" w:sz="0" w:space="0" w:color="auto"/>
            <w:bottom w:val="none" w:sz="0" w:space="0" w:color="auto"/>
            <w:right w:val="none" w:sz="0" w:space="0" w:color="auto"/>
          </w:tblBorders>
        </w:tblPrEx>
        <w:tc>
          <w:tcPr>
            <w:tcW w:w="4395" w:type="dxa"/>
            <w:gridSpan w:val="8"/>
            <w:tcBorders>
              <w:left w:val="single" w:sz="12" w:space="0" w:color="auto"/>
              <w:bottom w:val="single" w:sz="12" w:space="0" w:color="auto"/>
              <w:right w:val="single" w:sz="12" w:space="0" w:color="auto"/>
            </w:tcBorders>
            <w:shd w:val="clear" w:color="auto" w:fill="FFFF99"/>
          </w:tcPr>
          <w:p w14:paraId="5C22E93C" w14:textId="77777777" w:rsidR="006A2AAE" w:rsidRPr="006A2AAE" w:rsidRDefault="006A2AAE" w:rsidP="006A2AAE">
            <w:pPr>
              <w:numPr>
                <w:ilvl w:val="0"/>
                <w:numId w:val="27"/>
              </w:numPr>
              <w:spacing w:after="0" w:line="240" w:lineRule="atLeast"/>
              <w:ind w:left="176" w:right="-1" w:hanging="176"/>
              <w:rPr>
                <w:rFonts w:ascii="Arial" w:eastAsia="Times New Roman" w:hAnsi="Arial" w:cs="Times New Roman"/>
                <w:sz w:val="18"/>
                <w:szCs w:val="20"/>
              </w:rPr>
            </w:pPr>
            <w:r w:rsidRPr="006A2AAE">
              <w:rPr>
                <w:rFonts w:ascii="Arial" w:eastAsia="Times New Roman" w:hAnsi="Arial" w:cs="Times New Roman"/>
                <w:sz w:val="16"/>
                <w:szCs w:val="20"/>
              </w:rPr>
              <w:t xml:space="preserve">If the person has not been in </w:t>
            </w:r>
            <w:r w:rsidRPr="006A2AAE">
              <w:rPr>
                <w:rFonts w:ascii="Arial" w:eastAsia="Times New Roman" w:hAnsi="Arial" w:cs="Times New Roman"/>
                <w:sz w:val="16"/>
                <w:szCs w:val="20"/>
                <w:u w:val="single"/>
              </w:rPr>
              <w:t>paid</w:t>
            </w:r>
            <w:r w:rsidRPr="006A2AAE">
              <w:rPr>
                <w:rFonts w:ascii="Arial" w:eastAsia="Times New Roman" w:hAnsi="Arial" w:cs="Times New Roman"/>
                <w:sz w:val="16"/>
                <w:szCs w:val="20"/>
              </w:rPr>
              <w:t xml:space="preserve"> work for the last 12 months, enter ‘N’.</w:t>
            </w:r>
          </w:p>
        </w:tc>
        <w:tc>
          <w:tcPr>
            <w:tcW w:w="567" w:type="dxa"/>
            <w:tcBorders>
              <w:top w:val="single" w:sz="12" w:space="0" w:color="auto"/>
              <w:left w:val="single" w:sz="12" w:space="0" w:color="auto"/>
              <w:bottom w:val="single" w:sz="12" w:space="0" w:color="auto"/>
              <w:right w:val="single" w:sz="12" w:space="0" w:color="auto"/>
            </w:tcBorders>
          </w:tcPr>
          <w:p w14:paraId="425A8A46" w14:textId="77777777" w:rsidR="006A2AAE" w:rsidRPr="006A2AAE" w:rsidRDefault="006A2AAE" w:rsidP="006A2AAE">
            <w:pPr>
              <w:spacing w:after="0" w:line="240" w:lineRule="atLeast"/>
              <w:ind w:right="-1"/>
              <w:rPr>
                <w:rFonts w:ascii="Arial" w:eastAsia="Times New Roman" w:hAnsi="Arial" w:cs="Times New Roman"/>
                <w:sz w:val="18"/>
                <w:szCs w:val="20"/>
              </w:rPr>
            </w:pPr>
          </w:p>
        </w:tc>
      </w:tr>
    </w:tbl>
    <w:p w14:paraId="4F9107F4" w14:textId="77777777" w:rsidR="006A2AAE" w:rsidRPr="006A2AAE" w:rsidRDefault="006A2AAE" w:rsidP="006A2AAE">
      <w:pPr>
        <w:keepNext/>
        <w:spacing w:after="0" w:line="240" w:lineRule="atLeast"/>
        <w:outlineLvl w:val="2"/>
        <w:rPr>
          <w:rFonts w:ascii="Arial" w:eastAsia="Times New Roman" w:hAnsi="Arial" w:cs="Times New Roman"/>
          <w:b/>
          <w:smallCaps/>
          <w:sz w:val="20"/>
          <w:szCs w:val="20"/>
        </w:rPr>
      </w:pPr>
      <w:r w:rsidRPr="006A2AAE">
        <w:rPr>
          <w:rFonts w:ascii="Arial" w:eastAsia="Times New Roman" w:hAnsi="Arial" w:cs="Times New Roman"/>
          <w:b/>
          <w:smallCaps/>
          <w:sz w:val="20"/>
          <w:szCs w:val="20"/>
        </w:rPr>
        <w:br w:type="column"/>
      </w:r>
      <w:r w:rsidRPr="006A2AAE">
        <w:rPr>
          <w:rFonts w:ascii="Arial" w:eastAsia="Times New Roman" w:hAnsi="Arial" w:cs="Times New Roman"/>
          <w:b/>
          <w:smallCaps/>
          <w:sz w:val="20"/>
          <w:szCs w:val="20"/>
        </w:rPr>
        <w:t>Adult B Details:</w:t>
      </w:r>
    </w:p>
    <w:p w14:paraId="09EB07B1" w14:textId="77777777" w:rsidR="006A2AAE" w:rsidRPr="006A2AAE" w:rsidRDefault="006A2AAE" w:rsidP="006A2AAE">
      <w:pPr>
        <w:spacing w:after="0" w:line="240" w:lineRule="atLeast"/>
        <w:rPr>
          <w:rFonts w:ascii="Arial" w:eastAsia="Times New Roman" w:hAnsi="Arial" w:cs="Times New Roman"/>
          <w:sz w:val="20"/>
          <w:szCs w:val="20"/>
        </w:rPr>
      </w:pP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418"/>
        <w:gridCol w:w="283"/>
        <w:gridCol w:w="567"/>
        <w:gridCol w:w="565"/>
        <w:gridCol w:w="144"/>
        <w:gridCol w:w="709"/>
        <w:gridCol w:w="425"/>
        <w:gridCol w:w="284"/>
        <w:gridCol w:w="567"/>
      </w:tblGrid>
      <w:tr w:rsidR="006A2AAE" w:rsidRPr="006A2AAE" w14:paraId="0177A3C9" w14:textId="77777777" w:rsidTr="00272A47">
        <w:trPr>
          <w:trHeight w:val="397"/>
        </w:trPr>
        <w:tc>
          <w:tcPr>
            <w:tcW w:w="1418" w:type="dxa"/>
            <w:tcBorders>
              <w:top w:val="single" w:sz="12" w:space="0" w:color="auto"/>
              <w:bottom w:val="single" w:sz="12" w:space="0" w:color="auto"/>
            </w:tcBorders>
            <w:shd w:val="clear" w:color="auto" w:fill="F3F3F3"/>
            <w:vAlign w:val="center"/>
          </w:tcPr>
          <w:p w14:paraId="1892C1EF" w14:textId="77777777" w:rsidR="006A2AAE" w:rsidRPr="006A2AAE" w:rsidRDefault="006A2AAE" w:rsidP="006A2AAE">
            <w:pPr>
              <w:spacing w:after="0" w:line="200" w:lineRule="atLeast"/>
              <w:rPr>
                <w:rFonts w:ascii="Arial" w:eastAsia="Times New Roman" w:hAnsi="Arial" w:cs="Times New Roman"/>
                <w:sz w:val="18"/>
                <w:szCs w:val="20"/>
              </w:rPr>
            </w:pPr>
            <w:r w:rsidRPr="006A2AAE">
              <w:rPr>
                <w:rFonts w:ascii="Arial" w:eastAsia="Times New Roman" w:hAnsi="Arial" w:cs="Times New Roman"/>
                <w:b/>
                <w:sz w:val="18"/>
                <w:szCs w:val="20"/>
              </w:rPr>
              <w:t>Gender</w:t>
            </w:r>
            <w:r w:rsidRPr="006A2AAE">
              <w:rPr>
                <w:rFonts w:ascii="Arial" w:eastAsia="Times New Roman" w:hAnsi="Arial" w:cs="Times New Roman"/>
                <w:sz w:val="18"/>
                <w:szCs w:val="20"/>
              </w:rPr>
              <w:t xml:space="preserve"> </w:t>
            </w:r>
            <w:r w:rsidRPr="006A2AAE">
              <w:rPr>
                <w:rFonts w:ascii="Arial" w:eastAsia="Times New Roman" w:hAnsi="Arial" w:cs="Times New Roman"/>
                <w:sz w:val="16"/>
                <w:szCs w:val="20"/>
              </w:rPr>
              <w:t>(tick)</w:t>
            </w:r>
            <w:r w:rsidRPr="006A2AAE">
              <w:rPr>
                <w:rFonts w:ascii="Arial" w:eastAsia="Times New Roman" w:hAnsi="Arial" w:cs="Times New Roman"/>
                <w:sz w:val="18"/>
                <w:szCs w:val="20"/>
              </w:rPr>
              <w:t>:</w:t>
            </w:r>
          </w:p>
        </w:tc>
        <w:tc>
          <w:tcPr>
            <w:tcW w:w="850" w:type="dxa"/>
            <w:gridSpan w:val="2"/>
            <w:tcBorders>
              <w:top w:val="single" w:sz="12" w:space="0" w:color="auto"/>
              <w:bottom w:val="single" w:sz="12" w:space="0" w:color="auto"/>
              <w:right w:val="nil"/>
            </w:tcBorders>
            <w:shd w:val="clear" w:color="auto" w:fill="auto"/>
            <w:vAlign w:val="center"/>
          </w:tcPr>
          <w:p w14:paraId="51269CE1" w14:textId="77777777" w:rsidR="006A2AAE" w:rsidRPr="006A2AAE" w:rsidRDefault="006A2AAE" w:rsidP="006A2AAE">
            <w:pPr>
              <w:spacing w:after="0" w:line="20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Male</w:t>
            </w:r>
          </w:p>
        </w:tc>
        <w:tc>
          <w:tcPr>
            <w:tcW w:w="2694" w:type="dxa"/>
            <w:gridSpan w:val="6"/>
            <w:tcBorders>
              <w:top w:val="single" w:sz="12" w:space="0" w:color="auto"/>
              <w:left w:val="nil"/>
              <w:bottom w:val="single" w:sz="12" w:space="0" w:color="auto"/>
              <w:right w:val="single" w:sz="12" w:space="0" w:color="auto"/>
            </w:tcBorders>
            <w:shd w:val="clear" w:color="auto" w:fill="auto"/>
            <w:vAlign w:val="center"/>
          </w:tcPr>
          <w:p w14:paraId="515D4046" w14:textId="77777777" w:rsidR="006A2AAE" w:rsidRPr="006A2AAE" w:rsidRDefault="006A2AAE" w:rsidP="006A2AAE">
            <w:pPr>
              <w:spacing w:after="0" w:line="200" w:lineRule="atLeast"/>
              <w:ind w:left="-102"/>
              <w:rPr>
                <w:rFonts w:ascii="Arial" w:eastAsia="Times New Roman" w:hAnsi="Arial" w:cs="Times New Roman"/>
                <w:b/>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Female</w:t>
            </w:r>
            <w:r w:rsidRPr="006A2AAE">
              <w:rPr>
                <w:rFonts w:ascii="Arial" w:eastAsia="Times New Roman" w:hAnsi="Arial" w:cs="Times New Roman"/>
                <w:b/>
                <w:sz w:val="18"/>
                <w:szCs w:val="20"/>
              </w:rPr>
              <w:t xml:space="preserve">   </w:t>
            </w: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w:t>
            </w:r>
            <w:r w:rsidRPr="006A2AAE">
              <w:rPr>
                <w:rFonts w:ascii="Arial" w:eastAsia="Times New Roman" w:hAnsi="Arial" w:cs="Times New Roman"/>
                <w:sz w:val="8"/>
                <w:szCs w:val="8"/>
              </w:rPr>
              <w:t>fill in blank</w:t>
            </w:r>
          </w:p>
        </w:tc>
      </w:tr>
      <w:tr w:rsidR="006A2AAE" w:rsidRPr="006A2AAE" w14:paraId="5C587546" w14:textId="77777777" w:rsidTr="00272A47">
        <w:trPr>
          <w:trHeight w:val="454"/>
        </w:trPr>
        <w:tc>
          <w:tcPr>
            <w:tcW w:w="2833" w:type="dxa"/>
            <w:gridSpan w:val="4"/>
            <w:tcBorders>
              <w:top w:val="single" w:sz="12" w:space="0" w:color="auto"/>
              <w:bottom w:val="single" w:sz="12" w:space="0" w:color="auto"/>
              <w:right w:val="nil"/>
            </w:tcBorders>
            <w:shd w:val="clear" w:color="auto" w:fill="F3F3F3"/>
            <w:vAlign w:val="center"/>
          </w:tcPr>
          <w:p w14:paraId="65D30E24"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b/>
                <w:sz w:val="18"/>
                <w:szCs w:val="20"/>
              </w:rPr>
              <w:t>Title:</w:t>
            </w:r>
            <w:r w:rsidRPr="006A2AAE">
              <w:rPr>
                <w:rFonts w:ascii="Arial" w:eastAsia="Times New Roman" w:hAnsi="Arial" w:cs="Times New Roman"/>
                <w:sz w:val="18"/>
                <w:szCs w:val="20"/>
              </w:rPr>
              <w:t xml:space="preserve"> </w:t>
            </w:r>
            <w:r w:rsidRPr="006A2AAE">
              <w:rPr>
                <w:rFonts w:ascii="Arial" w:eastAsia="Times New Roman" w:hAnsi="Arial" w:cs="Times New Roman"/>
                <w:sz w:val="16"/>
                <w:szCs w:val="20"/>
              </w:rPr>
              <w:t>(Ms, Mrs, Mr, Mx, Dr etc)</w:t>
            </w:r>
          </w:p>
        </w:tc>
        <w:tc>
          <w:tcPr>
            <w:tcW w:w="2129" w:type="dxa"/>
            <w:gridSpan w:val="5"/>
            <w:tcBorders>
              <w:top w:val="single" w:sz="12" w:space="0" w:color="auto"/>
              <w:left w:val="nil"/>
              <w:bottom w:val="single" w:sz="12" w:space="0" w:color="auto"/>
              <w:right w:val="single" w:sz="12" w:space="0" w:color="auto"/>
            </w:tcBorders>
            <w:shd w:val="clear" w:color="auto" w:fill="auto"/>
            <w:vAlign w:val="center"/>
          </w:tcPr>
          <w:p w14:paraId="6CD256CA" w14:textId="77777777" w:rsidR="006A2AAE" w:rsidRPr="006A2AAE" w:rsidRDefault="006A2AAE" w:rsidP="006A2AAE">
            <w:pPr>
              <w:spacing w:after="0" w:line="240" w:lineRule="atLeast"/>
              <w:rPr>
                <w:rFonts w:ascii="Arial" w:eastAsia="Times New Roman" w:hAnsi="Arial" w:cs="Times New Roman"/>
                <w:sz w:val="18"/>
                <w:szCs w:val="20"/>
              </w:rPr>
            </w:pPr>
          </w:p>
        </w:tc>
      </w:tr>
      <w:tr w:rsidR="006A2AAE" w:rsidRPr="006A2AAE" w14:paraId="516726CD" w14:textId="77777777" w:rsidTr="00272A47">
        <w:trPr>
          <w:trHeight w:val="454"/>
        </w:trPr>
        <w:tc>
          <w:tcPr>
            <w:tcW w:w="1701" w:type="dxa"/>
            <w:gridSpan w:val="2"/>
            <w:tcBorders>
              <w:top w:val="single" w:sz="12" w:space="0" w:color="auto"/>
              <w:bottom w:val="single" w:sz="12" w:space="0" w:color="auto"/>
            </w:tcBorders>
            <w:shd w:val="clear" w:color="auto" w:fill="F3F3F3"/>
            <w:vAlign w:val="center"/>
          </w:tcPr>
          <w:p w14:paraId="4897DBDD"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 xml:space="preserve">Legal Surname: </w:t>
            </w:r>
          </w:p>
        </w:tc>
        <w:tc>
          <w:tcPr>
            <w:tcW w:w="3261" w:type="dxa"/>
            <w:gridSpan w:val="7"/>
            <w:tcBorders>
              <w:top w:val="single" w:sz="12" w:space="0" w:color="auto"/>
              <w:bottom w:val="single" w:sz="12" w:space="0" w:color="auto"/>
              <w:right w:val="single" w:sz="12" w:space="0" w:color="auto"/>
            </w:tcBorders>
            <w:shd w:val="clear" w:color="auto" w:fill="auto"/>
            <w:vAlign w:val="center"/>
          </w:tcPr>
          <w:p w14:paraId="04DA9A89" w14:textId="77777777" w:rsidR="006A2AAE" w:rsidRPr="006A2AAE" w:rsidRDefault="006A2AAE" w:rsidP="006A2AAE">
            <w:pPr>
              <w:spacing w:after="0" w:line="240" w:lineRule="atLeast"/>
              <w:rPr>
                <w:rFonts w:ascii="Arial" w:eastAsia="Times New Roman" w:hAnsi="Arial" w:cs="Times New Roman"/>
                <w:b/>
                <w:sz w:val="18"/>
                <w:szCs w:val="20"/>
              </w:rPr>
            </w:pPr>
          </w:p>
        </w:tc>
      </w:tr>
      <w:tr w:rsidR="006A2AAE" w:rsidRPr="006A2AAE" w14:paraId="2BD46478" w14:textId="77777777" w:rsidTr="00272A47">
        <w:tblPrEx>
          <w:tblBorders>
            <w:insideH w:val="single" w:sz="12" w:space="0" w:color="auto"/>
          </w:tblBorders>
        </w:tblPrEx>
        <w:trPr>
          <w:trHeight w:val="454"/>
        </w:trPr>
        <w:tc>
          <w:tcPr>
            <w:tcW w:w="1701" w:type="dxa"/>
            <w:gridSpan w:val="2"/>
            <w:tcBorders>
              <w:top w:val="single" w:sz="12" w:space="0" w:color="auto"/>
            </w:tcBorders>
            <w:shd w:val="clear" w:color="auto" w:fill="F3F3F3"/>
            <w:vAlign w:val="center"/>
          </w:tcPr>
          <w:p w14:paraId="7D4866AD"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 xml:space="preserve">Legal First Name: </w:t>
            </w:r>
          </w:p>
        </w:tc>
        <w:tc>
          <w:tcPr>
            <w:tcW w:w="3261" w:type="dxa"/>
            <w:gridSpan w:val="7"/>
            <w:shd w:val="clear" w:color="auto" w:fill="auto"/>
            <w:vAlign w:val="center"/>
          </w:tcPr>
          <w:p w14:paraId="5D9803BD" w14:textId="77777777" w:rsidR="006A2AAE" w:rsidRPr="006A2AAE" w:rsidRDefault="006A2AAE" w:rsidP="006A2AAE">
            <w:pPr>
              <w:spacing w:after="0" w:line="240" w:lineRule="atLeast"/>
              <w:rPr>
                <w:rFonts w:ascii="Arial" w:eastAsia="Times New Roman" w:hAnsi="Arial" w:cs="Times New Roman"/>
                <w:b/>
                <w:sz w:val="18"/>
                <w:szCs w:val="20"/>
              </w:rPr>
            </w:pPr>
          </w:p>
        </w:tc>
      </w:tr>
      <w:tr w:rsidR="006A2AAE" w:rsidRPr="006A2AAE" w14:paraId="53B86651" w14:textId="77777777" w:rsidTr="00272A47">
        <w:tblPrEx>
          <w:tblBorders>
            <w:insideH w:val="single" w:sz="12" w:space="0" w:color="auto"/>
          </w:tblBorders>
        </w:tblPrEx>
        <w:trPr>
          <w:trHeight w:val="454"/>
        </w:trPr>
        <w:tc>
          <w:tcPr>
            <w:tcW w:w="2833" w:type="dxa"/>
            <w:gridSpan w:val="4"/>
            <w:tcBorders>
              <w:bottom w:val="single" w:sz="12" w:space="0" w:color="auto"/>
            </w:tcBorders>
            <w:shd w:val="clear" w:color="auto" w:fill="F3F3F3"/>
            <w:vAlign w:val="center"/>
          </w:tcPr>
          <w:p w14:paraId="0E1F1E46" w14:textId="77777777" w:rsidR="006A2AAE" w:rsidRPr="006A2AAE" w:rsidRDefault="006A2AAE" w:rsidP="006A2AAE">
            <w:pPr>
              <w:spacing w:after="0" w:line="240" w:lineRule="atLeast"/>
              <w:rPr>
                <w:rFonts w:ascii="Arial" w:eastAsia="Times New Roman" w:hAnsi="Arial" w:cs="Times New Roman"/>
                <w:b/>
                <w:sz w:val="18"/>
                <w:szCs w:val="20"/>
              </w:rPr>
            </w:pPr>
            <w:r w:rsidRPr="006A2AAE">
              <w:rPr>
                <w:rFonts w:ascii="Arial" w:eastAsia="Times New Roman" w:hAnsi="Arial" w:cs="Times New Roman"/>
                <w:b/>
                <w:sz w:val="18"/>
                <w:szCs w:val="20"/>
              </w:rPr>
              <w:t>What is Adult B’s occupation?</w:t>
            </w:r>
          </w:p>
        </w:tc>
        <w:tc>
          <w:tcPr>
            <w:tcW w:w="2129" w:type="dxa"/>
            <w:gridSpan w:val="5"/>
            <w:shd w:val="clear" w:color="auto" w:fill="auto"/>
            <w:vAlign w:val="center"/>
          </w:tcPr>
          <w:p w14:paraId="5AD90C44" w14:textId="77777777" w:rsidR="006A2AAE" w:rsidRPr="006A2AAE" w:rsidRDefault="006A2AAE" w:rsidP="006A2AAE">
            <w:pPr>
              <w:spacing w:after="0" w:line="240" w:lineRule="atLeast"/>
              <w:rPr>
                <w:rFonts w:ascii="Arial" w:eastAsia="Times New Roman" w:hAnsi="Arial" w:cs="Times New Roman"/>
                <w:sz w:val="18"/>
                <w:szCs w:val="20"/>
              </w:rPr>
            </w:pPr>
          </w:p>
        </w:tc>
      </w:tr>
      <w:tr w:rsidR="006A2AAE" w:rsidRPr="006A2AAE" w14:paraId="078FE3B6" w14:textId="77777777" w:rsidTr="00272A47">
        <w:tblPrEx>
          <w:tblBorders>
            <w:insideH w:val="single" w:sz="12" w:space="0" w:color="auto"/>
          </w:tblBorders>
        </w:tblPrEx>
        <w:trPr>
          <w:trHeight w:val="454"/>
        </w:trPr>
        <w:tc>
          <w:tcPr>
            <w:tcW w:w="2833" w:type="dxa"/>
            <w:gridSpan w:val="4"/>
            <w:tcBorders>
              <w:bottom w:val="single" w:sz="12" w:space="0" w:color="auto"/>
            </w:tcBorders>
            <w:shd w:val="clear" w:color="auto" w:fill="F3F3F3"/>
            <w:vAlign w:val="center"/>
          </w:tcPr>
          <w:p w14:paraId="643A148E" w14:textId="77777777" w:rsidR="006A2AAE" w:rsidRPr="006A2AAE" w:rsidRDefault="006A2AAE" w:rsidP="006A2AAE">
            <w:pPr>
              <w:spacing w:after="0" w:line="240" w:lineRule="atLeast"/>
              <w:rPr>
                <w:rFonts w:ascii="Arial" w:eastAsia="Times New Roman" w:hAnsi="Arial" w:cs="Times New Roman"/>
                <w:b/>
                <w:sz w:val="18"/>
                <w:szCs w:val="20"/>
              </w:rPr>
            </w:pPr>
            <w:r w:rsidRPr="006A2AAE">
              <w:rPr>
                <w:rFonts w:ascii="Arial" w:eastAsia="Times New Roman" w:hAnsi="Arial" w:cs="Times New Roman"/>
                <w:b/>
                <w:sz w:val="18"/>
                <w:szCs w:val="20"/>
              </w:rPr>
              <w:t>Who is Adult B’s employer?</w:t>
            </w:r>
          </w:p>
        </w:tc>
        <w:tc>
          <w:tcPr>
            <w:tcW w:w="2129" w:type="dxa"/>
            <w:gridSpan w:val="5"/>
            <w:tcBorders>
              <w:bottom w:val="single" w:sz="12" w:space="0" w:color="auto"/>
            </w:tcBorders>
            <w:shd w:val="clear" w:color="auto" w:fill="auto"/>
            <w:vAlign w:val="center"/>
          </w:tcPr>
          <w:p w14:paraId="23337157" w14:textId="77777777" w:rsidR="006A2AAE" w:rsidRPr="006A2AAE" w:rsidRDefault="006A2AAE" w:rsidP="006A2AAE">
            <w:pPr>
              <w:spacing w:after="0" w:line="240" w:lineRule="atLeast"/>
              <w:rPr>
                <w:rFonts w:ascii="Arial" w:eastAsia="Times New Roman" w:hAnsi="Arial" w:cs="Times New Roman"/>
                <w:b/>
                <w:sz w:val="18"/>
                <w:szCs w:val="20"/>
              </w:rPr>
            </w:pPr>
          </w:p>
        </w:tc>
      </w:tr>
      <w:tr w:rsidR="006A2AAE" w:rsidRPr="006A2AAE" w14:paraId="6EA82EF7" w14:textId="77777777" w:rsidTr="00272A47">
        <w:trPr>
          <w:trHeight w:val="284"/>
        </w:trPr>
        <w:tc>
          <w:tcPr>
            <w:tcW w:w="4962" w:type="dxa"/>
            <w:gridSpan w:val="9"/>
            <w:tcBorders>
              <w:top w:val="single" w:sz="12" w:space="0" w:color="auto"/>
              <w:bottom w:val="nil"/>
            </w:tcBorders>
            <w:shd w:val="clear" w:color="auto" w:fill="F3F3F3"/>
          </w:tcPr>
          <w:p w14:paraId="361F6D12"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In which country was Adult B born?</w:t>
            </w:r>
          </w:p>
        </w:tc>
      </w:tr>
      <w:tr w:rsidR="006A2AAE" w:rsidRPr="006A2AAE" w14:paraId="403D5CE7" w14:textId="77777777" w:rsidTr="00272A47">
        <w:tblPrEx>
          <w:tblLook w:val="0000" w:firstRow="0" w:lastRow="0" w:firstColumn="0" w:lastColumn="0" w:noHBand="0" w:noVBand="0"/>
        </w:tblPrEx>
        <w:trPr>
          <w:trHeight w:val="397"/>
        </w:trPr>
        <w:tc>
          <w:tcPr>
            <w:tcW w:w="1418" w:type="dxa"/>
            <w:tcBorders>
              <w:top w:val="nil"/>
              <w:bottom w:val="single" w:sz="2" w:space="0" w:color="auto"/>
            </w:tcBorders>
            <w:shd w:val="clear" w:color="auto" w:fill="auto"/>
            <w:vAlign w:val="center"/>
          </w:tcPr>
          <w:p w14:paraId="451EBB5B"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w:t>
            </w:r>
            <w:smartTag w:uri="urn:schemas-microsoft-com:office:smarttags" w:element="place">
              <w:smartTag w:uri="urn:schemas-microsoft-com:office:smarttags" w:element="country-region">
                <w:r w:rsidRPr="006A2AAE">
                  <w:rPr>
                    <w:rFonts w:ascii="Arial" w:eastAsia="Times New Roman" w:hAnsi="Arial" w:cs="Times New Roman"/>
                    <w:b/>
                    <w:sz w:val="18"/>
                    <w:szCs w:val="20"/>
                  </w:rPr>
                  <w:t>Australia</w:t>
                </w:r>
              </w:smartTag>
            </w:smartTag>
          </w:p>
        </w:tc>
        <w:tc>
          <w:tcPr>
            <w:tcW w:w="2268" w:type="dxa"/>
            <w:gridSpan w:val="5"/>
            <w:tcBorders>
              <w:top w:val="nil"/>
              <w:bottom w:val="single" w:sz="2" w:space="0" w:color="auto"/>
            </w:tcBorders>
            <w:shd w:val="clear" w:color="auto" w:fill="auto"/>
            <w:vAlign w:val="center"/>
          </w:tcPr>
          <w:p w14:paraId="47067530" w14:textId="77777777" w:rsidR="006A2AAE" w:rsidRPr="006A2AAE" w:rsidRDefault="006A2AAE" w:rsidP="006A2AAE">
            <w:pPr>
              <w:keepNext/>
              <w:spacing w:after="0" w:line="240" w:lineRule="atLeast"/>
              <w:ind w:right="-108"/>
              <w:outlineLvl w:val="3"/>
              <w:rPr>
                <w:rFonts w:ascii="Arial" w:eastAsia="Times New Roman" w:hAnsi="Arial" w:cs="Times New Roman"/>
                <w:sz w:val="16"/>
                <w:szCs w:val="20"/>
              </w:rPr>
            </w:pPr>
            <w:r w:rsidRPr="006A2AAE">
              <w:rPr>
                <w:rFonts w:ascii="Arial" w:eastAsia="Times New Roman" w:hAnsi="Arial" w:cs="Times New Roman"/>
                <w:b/>
                <w:sz w:val="18"/>
                <w:szCs w:val="20"/>
              </w:rPr>
              <w:sym w:font="Wingdings" w:char="F0A8"/>
            </w:r>
            <w:r w:rsidRPr="006A2AAE">
              <w:rPr>
                <w:rFonts w:ascii="Arial" w:eastAsia="Times New Roman" w:hAnsi="Arial" w:cs="Times New Roman"/>
                <w:b/>
                <w:sz w:val="18"/>
                <w:szCs w:val="20"/>
              </w:rPr>
              <w:t xml:space="preserve"> Other </w:t>
            </w:r>
            <w:r w:rsidRPr="006A2AAE">
              <w:rPr>
                <w:rFonts w:ascii="Arial" w:eastAsia="Times New Roman" w:hAnsi="Arial" w:cs="Times New Roman"/>
                <w:sz w:val="16"/>
                <w:szCs w:val="20"/>
              </w:rPr>
              <w:t>(please specify)</w:t>
            </w:r>
            <w:r w:rsidRPr="006A2AAE">
              <w:rPr>
                <w:rFonts w:ascii="Arial" w:eastAsia="Times New Roman" w:hAnsi="Arial" w:cs="Times New Roman"/>
                <w:b/>
                <w:sz w:val="16"/>
                <w:szCs w:val="20"/>
              </w:rPr>
              <w:t>:</w:t>
            </w:r>
          </w:p>
        </w:tc>
        <w:tc>
          <w:tcPr>
            <w:tcW w:w="1276" w:type="dxa"/>
            <w:gridSpan w:val="3"/>
            <w:tcBorders>
              <w:top w:val="nil"/>
              <w:bottom w:val="single" w:sz="2" w:space="0" w:color="auto"/>
            </w:tcBorders>
            <w:shd w:val="clear" w:color="auto" w:fill="auto"/>
            <w:vAlign w:val="center"/>
          </w:tcPr>
          <w:p w14:paraId="5DCA9830" w14:textId="77777777" w:rsidR="006A2AAE" w:rsidRPr="006A2AAE" w:rsidRDefault="006A2AAE" w:rsidP="006A2AAE">
            <w:pPr>
              <w:keepNext/>
              <w:spacing w:after="0" w:line="240" w:lineRule="atLeast"/>
              <w:ind w:right="-108"/>
              <w:outlineLvl w:val="3"/>
              <w:rPr>
                <w:rFonts w:ascii="Arial" w:eastAsia="Times New Roman" w:hAnsi="Arial" w:cs="Times New Roman"/>
                <w:sz w:val="16"/>
                <w:szCs w:val="20"/>
              </w:rPr>
            </w:pPr>
          </w:p>
        </w:tc>
      </w:tr>
      <w:tr w:rsidR="006A2AAE" w:rsidRPr="006A2AAE" w14:paraId="67A4413A" w14:textId="77777777" w:rsidTr="00272A47">
        <w:tblPrEx>
          <w:tblBorders>
            <w:bottom w:val="none" w:sz="0" w:space="0" w:color="auto"/>
          </w:tblBorders>
        </w:tblPrEx>
        <w:trPr>
          <w:trHeight w:val="397"/>
        </w:trPr>
        <w:tc>
          <w:tcPr>
            <w:tcW w:w="4962" w:type="dxa"/>
            <w:gridSpan w:val="9"/>
            <w:tcBorders>
              <w:top w:val="single" w:sz="2" w:space="0" w:color="auto"/>
            </w:tcBorders>
            <w:shd w:val="clear" w:color="auto" w:fill="F3F3F3"/>
            <w:vAlign w:val="center"/>
          </w:tcPr>
          <w:p w14:paraId="0D21E03D"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76"/>
            </w:r>
            <w:r w:rsidRPr="006A2AAE">
              <w:rPr>
                <w:rFonts w:ascii="Arial" w:eastAsia="Times New Roman" w:hAnsi="Arial" w:cs="Times New Roman"/>
                <w:sz w:val="18"/>
                <w:szCs w:val="20"/>
              </w:rPr>
              <w:t xml:space="preserve"> </w:t>
            </w:r>
            <w:r w:rsidRPr="006A2AAE">
              <w:rPr>
                <w:rFonts w:ascii="Arial" w:eastAsia="Times New Roman" w:hAnsi="Arial" w:cs="Arial"/>
                <w:b/>
                <w:bCs/>
                <w:color w:val="0000FF"/>
                <w:sz w:val="20"/>
                <w:szCs w:val="20"/>
                <w:lang w:val="en-US"/>
              </w:rPr>
              <w:t xml:space="preserve"> </w:t>
            </w:r>
            <w:r w:rsidRPr="006A2AAE">
              <w:rPr>
                <w:rFonts w:ascii="Arial" w:eastAsia="Times New Roman" w:hAnsi="Arial" w:cs="Times New Roman"/>
                <w:b/>
                <w:sz w:val="18"/>
                <w:szCs w:val="20"/>
              </w:rPr>
              <w:t>Does Adult B speak a language other than English at home?</w:t>
            </w:r>
            <w:r w:rsidRPr="006A2AAE">
              <w:rPr>
                <w:rFonts w:ascii="Arial" w:eastAsia="Times New Roman" w:hAnsi="Arial" w:cs="Times New Roman"/>
                <w:sz w:val="18"/>
                <w:szCs w:val="20"/>
              </w:rPr>
              <w:t xml:space="preserve"> </w:t>
            </w:r>
            <w:r w:rsidRPr="006A2AAE">
              <w:rPr>
                <w:rFonts w:ascii="Arial" w:eastAsia="Times New Roman" w:hAnsi="Arial" w:cs="Times New Roman"/>
                <w:sz w:val="16"/>
                <w:szCs w:val="20"/>
              </w:rPr>
              <w:t>(If more than one language is spoken at home, indicate the one that is spoken most often.) (tick)</w:t>
            </w:r>
          </w:p>
        </w:tc>
      </w:tr>
      <w:tr w:rsidR="006A2AAE" w:rsidRPr="006A2AAE" w14:paraId="4D5AC3BD" w14:textId="77777777" w:rsidTr="00272A47">
        <w:tblPrEx>
          <w:tblBorders>
            <w:bottom w:val="none" w:sz="0" w:space="0" w:color="auto"/>
          </w:tblBorders>
        </w:tblPrEx>
        <w:trPr>
          <w:trHeight w:val="397"/>
        </w:trPr>
        <w:tc>
          <w:tcPr>
            <w:tcW w:w="4962" w:type="dxa"/>
            <w:gridSpan w:val="9"/>
            <w:shd w:val="clear" w:color="auto" w:fill="auto"/>
            <w:vAlign w:val="center"/>
          </w:tcPr>
          <w:p w14:paraId="23672956" w14:textId="77777777" w:rsidR="006A2AAE" w:rsidRPr="006A2AAE" w:rsidRDefault="006A2AAE" w:rsidP="006A2AAE">
            <w:pPr>
              <w:numPr>
                <w:ilvl w:val="0"/>
                <w:numId w:val="26"/>
              </w:numPr>
              <w:spacing w:after="0" w:line="240" w:lineRule="atLeast"/>
              <w:ind w:left="283" w:right="-1" w:hanging="170"/>
              <w:rPr>
                <w:rFonts w:ascii="Arial" w:eastAsia="Times New Roman" w:hAnsi="Arial" w:cs="Times New Roman"/>
                <w:sz w:val="18"/>
                <w:szCs w:val="18"/>
              </w:rPr>
            </w:pPr>
            <w:r w:rsidRPr="006A2AAE">
              <w:rPr>
                <w:rFonts w:ascii="Arial" w:eastAsia="Times New Roman" w:hAnsi="Arial" w:cs="Times New Roman"/>
                <w:sz w:val="18"/>
                <w:szCs w:val="18"/>
              </w:rPr>
              <w:tab/>
              <w:t>No, English only</w:t>
            </w:r>
          </w:p>
          <w:p w14:paraId="47A984DC" w14:textId="77777777" w:rsidR="006A2AAE" w:rsidRPr="006A2AAE" w:rsidRDefault="006A2AAE" w:rsidP="006A2AAE">
            <w:pPr>
              <w:numPr>
                <w:ilvl w:val="0"/>
                <w:numId w:val="26"/>
              </w:numPr>
              <w:spacing w:after="0" w:line="240" w:lineRule="atLeast"/>
              <w:ind w:left="283" w:right="-1" w:hanging="170"/>
              <w:rPr>
                <w:rFonts w:ascii="Arial" w:eastAsia="Times New Roman" w:hAnsi="Arial" w:cs="Times New Roman"/>
                <w:sz w:val="20"/>
                <w:szCs w:val="20"/>
              </w:rPr>
            </w:pPr>
            <w:r w:rsidRPr="006A2AAE">
              <w:rPr>
                <w:rFonts w:ascii="Arial" w:eastAsia="Times New Roman" w:hAnsi="Arial" w:cs="Times New Roman"/>
                <w:sz w:val="18"/>
                <w:szCs w:val="18"/>
              </w:rPr>
              <w:t>Yes (please specify):</w:t>
            </w:r>
            <w:r w:rsidRPr="006A2AAE">
              <w:rPr>
                <w:rFonts w:ascii="Arial" w:eastAsia="Times New Roman" w:hAnsi="Arial" w:cs="Times New Roman"/>
                <w:sz w:val="18"/>
                <w:szCs w:val="20"/>
              </w:rPr>
              <w:t xml:space="preserve"> </w:t>
            </w:r>
            <w:r w:rsidRPr="006A2AAE">
              <w:rPr>
                <w:rFonts w:ascii="Arial" w:eastAsia="Times New Roman" w:hAnsi="Arial" w:cs="Times New Roman"/>
                <w:sz w:val="18"/>
                <w:szCs w:val="20"/>
              </w:rPr>
              <w:tab/>
            </w:r>
          </w:p>
        </w:tc>
      </w:tr>
      <w:tr w:rsidR="006A2AAE" w:rsidRPr="006A2AAE" w14:paraId="0E1FFAF0" w14:textId="77777777" w:rsidTr="00272A47">
        <w:tblPrEx>
          <w:tblBorders>
            <w:top w:val="none" w:sz="0" w:space="0" w:color="auto"/>
            <w:left w:val="none" w:sz="0" w:space="0" w:color="auto"/>
            <w:bottom w:val="none" w:sz="0" w:space="0" w:color="auto"/>
            <w:right w:val="none" w:sz="0" w:space="0" w:color="auto"/>
          </w:tblBorders>
        </w:tblPrEx>
        <w:trPr>
          <w:trHeight w:val="567"/>
        </w:trPr>
        <w:tc>
          <w:tcPr>
            <w:tcW w:w="2977" w:type="dxa"/>
            <w:gridSpan w:val="5"/>
            <w:tcBorders>
              <w:left w:val="single" w:sz="12" w:space="0" w:color="auto"/>
              <w:bottom w:val="single" w:sz="12" w:space="0" w:color="auto"/>
            </w:tcBorders>
            <w:shd w:val="clear" w:color="auto" w:fill="F3F3F3"/>
            <w:vAlign w:val="center"/>
          </w:tcPr>
          <w:p w14:paraId="2E13FF01" w14:textId="77777777" w:rsidR="006A2AAE" w:rsidRPr="006A2AAE" w:rsidRDefault="006A2AAE" w:rsidP="006A2AAE">
            <w:pPr>
              <w:spacing w:after="0" w:line="240" w:lineRule="atLeast"/>
              <w:ind w:right="-1"/>
              <w:rPr>
                <w:rFonts w:ascii="Arial" w:eastAsia="Times New Roman" w:hAnsi="Arial" w:cs="Times New Roman"/>
                <w:sz w:val="18"/>
                <w:szCs w:val="20"/>
              </w:rPr>
            </w:pPr>
            <w:r w:rsidRPr="006A2AAE">
              <w:rPr>
                <w:rFonts w:ascii="Arial" w:eastAsia="Times New Roman" w:hAnsi="Arial" w:cs="Times New Roman"/>
                <w:b/>
                <w:sz w:val="18"/>
                <w:szCs w:val="20"/>
              </w:rPr>
              <w:t>Please indicate any additional languages spoken by Adult B:</w:t>
            </w:r>
          </w:p>
        </w:tc>
        <w:tc>
          <w:tcPr>
            <w:tcW w:w="1985" w:type="dxa"/>
            <w:gridSpan w:val="4"/>
            <w:tcBorders>
              <w:bottom w:val="single" w:sz="12" w:space="0" w:color="auto"/>
              <w:right w:val="single" w:sz="12" w:space="0" w:color="auto"/>
            </w:tcBorders>
            <w:vAlign w:val="center"/>
          </w:tcPr>
          <w:p w14:paraId="502A9EEE" w14:textId="77777777" w:rsidR="006A2AAE" w:rsidRPr="006A2AAE" w:rsidRDefault="006A2AAE" w:rsidP="006A2AAE">
            <w:pPr>
              <w:spacing w:after="0" w:line="240" w:lineRule="atLeast"/>
              <w:ind w:right="-1"/>
              <w:rPr>
                <w:rFonts w:ascii="Arial" w:eastAsia="Times New Roman" w:hAnsi="Arial" w:cs="Times New Roman"/>
                <w:sz w:val="18"/>
                <w:szCs w:val="20"/>
              </w:rPr>
            </w:pPr>
          </w:p>
        </w:tc>
      </w:tr>
      <w:tr w:rsidR="006A2AAE" w:rsidRPr="006A2AAE" w14:paraId="6745366C" w14:textId="77777777" w:rsidTr="00272A47">
        <w:tblPrEx>
          <w:tblBorders>
            <w:insideH w:val="single" w:sz="12" w:space="0" w:color="auto"/>
          </w:tblBorders>
        </w:tblPrEx>
        <w:trPr>
          <w:trHeight w:val="397"/>
        </w:trPr>
        <w:tc>
          <w:tcPr>
            <w:tcW w:w="2977" w:type="dxa"/>
            <w:gridSpan w:val="5"/>
            <w:tcBorders>
              <w:top w:val="single" w:sz="12" w:space="0" w:color="auto"/>
              <w:bottom w:val="single" w:sz="12" w:space="0" w:color="auto"/>
            </w:tcBorders>
            <w:shd w:val="clear" w:color="auto" w:fill="F3F3F3"/>
            <w:vAlign w:val="center"/>
          </w:tcPr>
          <w:p w14:paraId="7BEA80EE" w14:textId="77777777" w:rsidR="006A2AAE" w:rsidRPr="006A2AAE" w:rsidRDefault="006A2AAE" w:rsidP="006A2AAE">
            <w:pPr>
              <w:spacing w:after="0" w:line="240" w:lineRule="atLeast"/>
              <w:ind w:right="-1"/>
              <w:rPr>
                <w:rFonts w:ascii="Arial" w:eastAsia="Times New Roman" w:hAnsi="Arial" w:cs="Times New Roman"/>
                <w:sz w:val="18"/>
                <w:szCs w:val="20"/>
              </w:rPr>
            </w:pPr>
            <w:r w:rsidRPr="006A2AAE">
              <w:rPr>
                <w:rFonts w:ascii="Arial" w:eastAsia="Times New Roman" w:hAnsi="Arial" w:cs="Times New Roman"/>
                <w:b/>
                <w:sz w:val="18"/>
                <w:szCs w:val="20"/>
              </w:rPr>
              <w:t>Is an interpreter required?</w:t>
            </w:r>
            <w:r w:rsidRPr="006A2AAE">
              <w:rPr>
                <w:rFonts w:ascii="Arial" w:eastAsia="Times New Roman" w:hAnsi="Arial" w:cs="Times New Roman"/>
                <w:sz w:val="18"/>
                <w:szCs w:val="20"/>
              </w:rPr>
              <w:t xml:space="preserve"> </w:t>
            </w:r>
            <w:r w:rsidRPr="006A2AAE">
              <w:rPr>
                <w:rFonts w:ascii="Arial" w:eastAsia="Times New Roman" w:hAnsi="Arial" w:cs="Times New Roman"/>
                <w:sz w:val="16"/>
                <w:szCs w:val="20"/>
              </w:rPr>
              <w:t>(tick)</w:t>
            </w:r>
          </w:p>
        </w:tc>
        <w:tc>
          <w:tcPr>
            <w:tcW w:w="1134" w:type="dxa"/>
            <w:gridSpan w:val="2"/>
            <w:tcBorders>
              <w:top w:val="single" w:sz="12" w:space="0" w:color="auto"/>
              <w:bottom w:val="single" w:sz="12" w:space="0" w:color="auto"/>
            </w:tcBorders>
            <w:vAlign w:val="center"/>
          </w:tcPr>
          <w:p w14:paraId="6E61300E" w14:textId="77777777" w:rsidR="006A2AAE" w:rsidRPr="006A2AAE" w:rsidRDefault="006A2AAE" w:rsidP="006A2AAE">
            <w:pPr>
              <w:spacing w:after="0" w:line="240" w:lineRule="atLeast"/>
              <w:ind w:right="-1"/>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Yes</w:t>
            </w:r>
          </w:p>
        </w:tc>
        <w:tc>
          <w:tcPr>
            <w:tcW w:w="851" w:type="dxa"/>
            <w:gridSpan w:val="2"/>
            <w:tcBorders>
              <w:top w:val="single" w:sz="12" w:space="0" w:color="auto"/>
              <w:bottom w:val="single" w:sz="12" w:space="0" w:color="auto"/>
            </w:tcBorders>
            <w:vAlign w:val="center"/>
          </w:tcPr>
          <w:p w14:paraId="217D8432" w14:textId="77777777" w:rsidR="006A2AAE" w:rsidRPr="006A2AAE" w:rsidRDefault="006A2AAE" w:rsidP="006A2AAE">
            <w:pPr>
              <w:spacing w:after="0" w:line="240" w:lineRule="atLeast"/>
              <w:ind w:right="-1"/>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No</w:t>
            </w:r>
          </w:p>
        </w:tc>
      </w:tr>
      <w:tr w:rsidR="006A2AAE" w:rsidRPr="006A2AAE" w14:paraId="3EE1D626" w14:textId="77777777" w:rsidTr="00272A47">
        <w:tblPrEx>
          <w:tblBorders>
            <w:top w:val="none" w:sz="0" w:space="0" w:color="auto"/>
            <w:left w:val="none" w:sz="0" w:space="0" w:color="auto"/>
            <w:bottom w:val="none" w:sz="0" w:space="0" w:color="auto"/>
            <w:right w:val="none" w:sz="0" w:space="0" w:color="auto"/>
          </w:tblBorders>
        </w:tblPrEx>
        <w:tc>
          <w:tcPr>
            <w:tcW w:w="4962" w:type="dxa"/>
            <w:gridSpan w:val="9"/>
            <w:tcBorders>
              <w:top w:val="single" w:sz="12" w:space="0" w:color="auto"/>
              <w:left w:val="single" w:sz="12" w:space="0" w:color="auto"/>
              <w:right w:val="single" w:sz="12" w:space="0" w:color="auto"/>
            </w:tcBorders>
            <w:shd w:val="clear" w:color="auto" w:fill="FFFF99"/>
            <w:vAlign w:val="center"/>
          </w:tcPr>
          <w:p w14:paraId="6545B947" w14:textId="77777777" w:rsidR="006A2AAE" w:rsidRPr="006A2AAE" w:rsidRDefault="006A2AAE" w:rsidP="006A2AAE">
            <w:pPr>
              <w:spacing w:after="0" w:line="240" w:lineRule="atLeast"/>
              <w:ind w:right="-1"/>
              <w:rPr>
                <w:rFonts w:ascii="Arial" w:eastAsia="Times New Roman" w:hAnsi="Arial" w:cs="Times New Roman"/>
                <w:sz w:val="18"/>
                <w:szCs w:val="20"/>
              </w:rPr>
            </w:pPr>
            <w:r w:rsidRPr="006A2AAE">
              <w:rPr>
                <w:rFonts w:ascii="Arial" w:eastAsia="Times New Roman" w:hAnsi="Arial" w:cs="Times New Roman"/>
                <w:sz w:val="18"/>
                <w:szCs w:val="20"/>
              </w:rPr>
              <w:sym w:font="Wingdings" w:char="F076"/>
            </w:r>
            <w:r w:rsidRPr="006A2AAE">
              <w:rPr>
                <w:rFonts w:ascii="Arial" w:eastAsia="Times New Roman" w:hAnsi="Arial" w:cs="Times New Roman"/>
                <w:b/>
                <w:sz w:val="18"/>
                <w:szCs w:val="20"/>
              </w:rPr>
              <w:t>What is the highest year of primary or secondary school Adult B has completed?</w:t>
            </w:r>
            <w:r w:rsidRPr="006A2AAE">
              <w:rPr>
                <w:rFonts w:ascii="Arial" w:eastAsia="Times New Roman" w:hAnsi="Arial" w:cs="Times New Roman"/>
                <w:sz w:val="18"/>
                <w:szCs w:val="20"/>
              </w:rPr>
              <w:t xml:space="preserve"> </w:t>
            </w:r>
            <w:r w:rsidRPr="006A2AAE">
              <w:rPr>
                <w:rFonts w:ascii="Arial" w:eastAsia="Times New Roman" w:hAnsi="Arial" w:cs="Times New Roman"/>
                <w:sz w:val="16"/>
                <w:szCs w:val="20"/>
              </w:rPr>
              <w:t>(tick one)</w:t>
            </w:r>
            <w:r w:rsidRPr="006A2AAE">
              <w:rPr>
                <w:rFonts w:ascii="Arial" w:eastAsia="Times New Roman" w:hAnsi="Arial" w:cs="Times New Roman"/>
                <w:sz w:val="18"/>
                <w:szCs w:val="20"/>
              </w:rPr>
              <w:t xml:space="preserve"> </w:t>
            </w:r>
            <w:r w:rsidRPr="006A2AAE">
              <w:rPr>
                <w:rFonts w:ascii="Arial" w:eastAsia="Times New Roman" w:hAnsi="Arial" w:cs="Times New Roman"/>
                <w:i/>
                <w:sz w:val="16"/>
                <w:szCs w:val="20"/>
              </w:rPr>
              <w:t>(For persons who have never attended school, mark ‘Year 9 or equivalent or below’.)</w:t>
            </w:r>
          </w:p>
        </w:tc>
      </w:tr>
      <w:tr w:rsidR="006A2AAE" w:rsidRPr="006A2AAE" w14:paraId="7529783E" w14:textId="77777777" w:rsidTr="00272A47">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78E14538" w14:textId="77777777" w:rsidR="006A2AAE" w:rsidRPr="006A2AAE" w:rsidRDefault="006A2AAE" w:rsidP="006A2AAE">
            <w:pPr>
              <w:spacing w:after="0" w:line="240" w:lineRule="atLeast"/>
              <w:ind w:right="-1"/>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Year 12 or equivalent</w:t>
            </w:r>
          </w:p>
        </w:tc>
      </w:tr>
      <w:tr w:rsidR="006A2AAE" w:rsidRPr="006A2AAE" w14:paraId="6087F7CE" w14:textId="77777777" w:rsidTr="00272A47">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52F6C8F3" w14:textId="77777777" w:rsidR="006A2AAE" w:rsidRPr="006A2AAE" w:rsidRDefault="006A2AAE" w:rsidP="006A2AAE">
            <w:pPr>
              <w:spacing w:after="0" w:line="240" w:lineRule="atLeast"/>
              <w:ind w:right="-1"/>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Year 11 or equivalent</w:t>
            </w:r>
          </w:p>
        </w:tc>
      </w:tr>
      <w:tr w:rsidR="006A2AAE" w:rsidRPr="006A2AAE" w14:paraId="6D299D5F" w14:textId="77777777" w:rsidTr="00272A47">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5B3A7865" w14:textId="77777777" w:rsidR="006A2AAE" w:rsidRPr="006A2AAE" w:rsidRDefault="006A2AAE" w:rsidP="006A2AAE">
            <w:pPr>
              <w:spacing w:after="0" w:line="240" w:lineRule="atLeast"/>
              <w:ind w:right="-1"/>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Year 10 or equivalent</w:t>
            </w:r>
          </w:p>
        </w:tc>
      </w:tr>
      <w:tr w:rsidR="006A2AAE" w:rsidRPr="006A2AAE" w14:paraId="0C0F62C2" w14:textId="77777777" w:rsidTr="00272A47">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bottom w:val="single" w:sz="12" w:space="0" w:color="auto"/>
              <w:right w:val="single" w:sz="12" w:space="0" w:color="auto"/>
            </w:tcBorders>
            <w:vAlign w:val="center"/>
          </w:tcPr>
          <w:p w14:paraId="708727D1" w14:textId="77777777" w:rsidR="006A2AAE" w:rsidRPr="006A2AAE" w:rsidRDefault="006A2AAE" w:rsidP="006A2AAE">
            <w:pPr>
              <w:spacing w:after="0" w:line="240" w:lineRule="atLeast"/>
              <w:ind w:right="-1"/>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Year 9 or equivalent or below</w:t>
            </w:r>
          </w:p>
        </w:tc>
      </w:tr>
      <w:tr w:rsidR="006A2AAE" w:rsidRPr="006A2AAE" w14:paraId="1D2F6F25" w14:textId="77777777" w:rsidTr="00272A47">
        <w:tblPrEx>
          <w:tblBorders>
            <w:top w:val="none" w:sz="0" w:space="0" w:color="auto"/>
            <w:left w:val="none" w:sz="0" w:space="0" w:color="auto"/>
            <w:bottom w:val="none" w:sz="0" w:space="0" w:color="auto"/>
            <w:right w:val="none" w:sz="0" w:space="0" w:color="auto"/>
          </w:tblBorders>
        </w:tblPrEx>
        <w:trPr>
          <w:trHeight w:val="397"/>
        </w:trPr>
        <w:tc>
          <w:tcPr>
            <w:tcW w:w="4962" w:type="dxa"/>
            <w:gridSpan w:val="9"/>
            <w:tcBorders>
              <w:top w:val="single" w:sz="12" w:space="0" w:color="auto"/>
              <w:left w:val="single" w:sz="12" w:space="0" w:color="auto"/>
              <w:right w:val="single" w:sz="12" w:space="0" w:color="auto"/>
            </w:tcBorders>
            <w:shd w:val="clear" w:color="auto" w:fill="FFFF99"/>
            <w:vAlign w:val="center"/>
          </w:tcPr>
          <w:p w14:paraId="454C5A42" w14:textId="77777777" w:rsidR="006A2AAE" w:rsidRPr="006A2AAE" w:rsidRDefault="006A2AAE" w:rsidP="006A2AAE">
            <w:pPr>
              <w:spacing w:after="0" w:line="240" w:lineRule="atLeast"/>
              <w:ind w:right="-1"/>
              <w:rPr>
                <w:rFonts w:ascii="Arial" w:eastAsia="Times New Roman" w:hAnsi="Arial" w:cs="Times New Roman"/>
                <w:sz w:val="18"/>
                <w:szCs w:val="20"/>
              </w:rPr>
            </w:pPr>
            <w:r w:rsidRPr="006A2AAE">
              <w:rPr>
                <w:rFonts w:ascii="Arial" w:eastAsia="Times New Roman" w:hAnsi="Arial" w:cs="Times New Roman"/>
                <w:sz w:val="18"/>
                <w:szCs w:val="20"/>
              </w:rPr>
              <w:sym w:font="Wingdings" w:char="F076"/>
            </w:r>
            <w:r w:rsidRPr="006A2AAE">
              <w:rPr>
                <w:rFonts w:ascii="Arial" w:eastAsia="Times New Roman" w:hAnsi="Arial" w:cs="Times New Roman"/>
                <w:b/>
                <w:sz w:val="18"/>
                <w:szCs w:val="20"/>
              </w:rPr>
              <w:t xml:space="preserve"> What is the level of the </w:t>
            </w:r>
            <w:r w:rsidRPr="006A2AAE">
              <w:rPr>
                <w:rFonts w:ascii="Arial" w:eastAsia="Times New Roman" w:hAnsi="Arial" w:cs="Times New Roman"/>
                <w:b/>
                <w:i/>
                <w:sz w:val="18"/>
                <w:szCs w:val="20"/>
              </w:rPr>
              <w:t>highest</w:t>
            </w:r>
            <w:r w:rsidRPr="006A2AAE">
              <w:rPr>
                <w:rFonts w:ascii="Arial" w:eastAsia="Times New Roman" w:hAnsi="Arial" w:cs="Times New Roman"/>
                <w:b/>
                <w:sz w:val="18"/>
                <w:szCs w:val="20"/>
              </w:rPr>
              <w:t xml:space="preserve"> qualification the Adult B has completed?</w:t>
            </w:r>
            <w:r w:rsidRPr="006A2AAE">
              <w:rPr>
                <w:rFonts w:ascii="Arial" w:eastAsia="Times New Roman" w:hAnsi="Arial" w:cs="Times New Roman"/>
                <w:sz w:val="18"/>
                <w:szCs w:val="20"/>
              </w:rPr>
              <w:t xml:space="preserve"> </w:t>
            </w:r>
            <w:r w:rsidRPr="006A2AAE">
              <w:rPr>
                <w:rFonts w:ascii="Arial" w:eastAsia="Times New Roman" w:hAnsi="Arial" w:cs="Times New Roman"/>
                <w:sz w:val="16"/>
                <w:szCs w:val="20"/>
              </w:rPr>
              <w:t>(tick one)</w:t>
            </w:r>
          </w:p>
        </w:tc>
      </w:tr>
      <w:tr w:rsidR="006A2AAE" w:rsidRPr="006A2AAE" w14:paraId="6715EBF4" w14:textId="77777777" w:rsidTr="00272A47">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3FC797C3" w14:textId="77777777" w:rsidR="006A2AAE" w:rsidRPr="006A2AAE" w:rsidRDefault="006A2AAE" w:rsidP="006A2AAE">
            <w:pPr>
              <w:spacing w:after="0" w:line="240" w:lineRule="atLeast"/>
              <w:ind w:right="-1"/>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Bachelor degree or above</w:t>
            </w:r>
          </w:p>
        </w:tc>
      </w:tr>
      <w:tr w:rsidR="006A2AAE" w:rsidRPr="006A2AAE" w14:paraId="49041D01" w14:textId="77777777" w:rsidTr="00272A47">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4F09E0DB" w14:textId="77777777" w:rsidR="006A2AAE" w:rsidRPr="006A2AAE" w:rsidRDefault="006A2AAE" w:rsidP="006A2AAE">
            <w:pPr>
              <w:spacing w:after="0" w:line="240" w:lineRule="atLeast"/>
              <w:ind w:right="-1"/>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Advanced diploma / Diploma</w:t>
            </w:r>
          </w:p>
        </w:tc>
      </w:tr>
      <w:tr w:rsidR="006A2AAE" w:rsidRPr="006A2AAE" w14:paraId="60290244" w14:textId="77777777" w:rsidTr="00272A47">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3DD99B56" w14:textId="77777777" w:rsidR="006A2AAE" w:rsidRPr="006A2AAE" w:rsidRDefault="006A2AAE" w:rsidP="006A2AAE">
            <w:pPr>
              <w:spacing w:after="0" w:line="240" w:lineRule="atLeast"/>
              <w:ind w:right="-1"/>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Certificate I to IV (including trade certificate)</w:t>
            </w:r>
          </w:p>
        </w:tc>
      </w:tr>
      <w:tr w:rsidR="006A2AAE" w:rsidRPr="006A2AAE" w14:paraId="229D5AB0" w14:textId="77777777" w:rsidTr="00272A47">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bottom w:val="single" w:sz="12" w:space="0" w:color="auto"/>
              <w:right w:val="single" w:sz="12" w:space="0" w:color="auto"/>
            </w:tcBorders>
            <w:vAlign w:val="center"/>
          </w:tcPr>
          <w:p w14:paraId="2048C43F" w14:textId="77777777" w:rsidR="006A2AAE" w:rsidRPr="006A2AAE" w:rsidRDefault="006A2AAE" w:rsidP="006A2AAE">
            <w:pPr>
              <w:spacing w:after="0" w:line="240" w:lineRule="atLeast"/>
              <w:ind w:right="-1"/>
              <w:rPr>
                <w:rFonts w:ascii="Arial" w:eastAsia="Times New Roman" w:hAnsi="Arial" w:cs="Times New Roman"/>
                <w:b/>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No non-school qualification</w:t>
            </w:r>
          </w:p>
        </w:tc>
      </w:tr>
      <w:tr w:rsidR="006A2AAE" w:rsidRPr="006A2AAE" w14:paraId="072D53B5" w14:textId="77777777" w:rsidTr="00272A47">
        <w:tblPrEx>
          <w:tblBorders>
            <w:top w:val="none" w:sz="0" w:space="0" w:color="auto"/>
            <w:left w:val="none" w:sz="0" w:space="0" w:color="auto"/>
            <w:bottom w:val="none" w:sz="0" w:space="0" w:color="auto"/>
            <w:right w:val="none" w:sz="0" w:space="0" w:color="auto"/>
          </w:tblBorders>
        </w:tblPrEx>
        <w:tc>
          <w:tcPr>
            <w:tcW w:w="4962" w:type="dxa"/>
            <w:gridSpan w:val="9"/>
            <w:tcBorders>
              <w:top w:val="single" w:sz="12" w:space="0" w:color="auto"/>
              <w:left w:val="single" w:sz="12" w:space="0" w:color="auto"/>
              <w:right w:val="single" w:sz="12" w:space="0" w:color="auto"/>
            </w:tcBorders>
            <w:shd w:val="clear" w:color="auto" w:fill="FFFF99"/>
          </w:tcPr>
          <w:p w14:paraId="09ACD574" w14:textId="77777777" w:rsidR="006A2AAE" w:rsidRPr="006A2AAE" w:rsidRDefault="006A2AAE" w:rsidP="006A2AAE">
            <w:pPr>
              <w:spacing w:after="0" w:line="240" w:lineRule="atLeast"/>
              <w:ind w:right="-1"/>
              <w:rPr>
                <w:rFonts w:ascii="Arial" w:eastAsia="Times New Roman" w:hAnsi="Arial" w:cs="Times New Roman"/>
                <w:sz w:val="16"/>
                <w:szCs w:val="20"/>
              </w:rPr>
            </w:pPr>
            <w:r w:rsidRPr="006A2AAE">
              <w:rPr>
                <w:rFonts w:ascii="Arial" w:eastAsia="Times New Roman" w:hAnsi="Arial" w:cs="Times New Roman"/>
                <w:sz w:val="18"/>
                <w:szCs w:val="20"/>
              </w:rPr>
              <w:sym w:font="Wingdings" w:char="F076"/>
            </w:r>
            <w:r w:rsidRPr="006A2AAE">
              <w:rPr>
                <w:rFonts w:ascii="Arial" w:eastAsia="Times New Roman" w:hAnsi="Arial" w:cs="Times New Roman"/>
                <w:b/>
                <w:sz w:val="18"/>
                <w:szCs w:val="20"/>
              </w:rPr>
              <w:t>What is the occupation group of Adult B?</w:t>
            </w:r>
            <w:r w:rsidRPr="006A2AAE">
              <w:rPr>
                <w:rFonts w:ascii="Arial" w:eastAsia="Times New Roman" w:hAnsi="Arial" w:cs="Times New Roman"/>
                <w:sz w:val="18"/>
                <w:szCs w:val="20"/>
              </w:rPr>
              <w:t xml:space="preserve"> </w:t>
            </w:r>
            <w:r w:rsidRPr="006A2AAE">
              <w:rPr>
                <w:rFonts w:ascii="Arial" w:eastAsia="Times New Roman" w:hAnsi="Arial" w:cs="Times New Roman"/>
                <w:sz w:val="16"/>
                <w:szCs w:val="20"/>
              </w:rPr>
              <w:t xml:space="preserve">Please select the appropriate parental occupation group from the attached list. </w:t>
            </w:r>
          </w:p>
          <w:p w14:paraId="46856981" w14:textId="77777777" w:rsidR="006A2AAE" w:rsidRPr="006A2AAE" w:rsidRDefault="006A2AAE" w:rsidP="006A2AAE">
            <w:pPr>
              <w:numPr>
                <w:ilvl w:val="0"/>
                <w:numId w:val="27"/>
              </w:numPr>
              <w:spacing w:after="0" w:line="240" w:lineRule="atLeast"/>
              <w:ind w:left="176" w:right="-1" w:hanging="176"/>
              <w:rPr>
                <w:rFonts w:ascii="Arial" w:eastAsia="Times New Roman" w:hAnsi="Arial" w:cs="Times New Roman"/>
                <w:sz w:val="18"/>
                <w:szCs w:val="20"/>
              </w:rPr>
            </w:pPr>
            <w:r w:rsidRPr="006A2AAE">
              <w:rPr>
                <w:rFonts w:ascii="Arial" w:eastAsia="Times New Roman" w:hAnsi="Arial" w:cs="Times New Roman"/>
                <w:sz w:val="16"/>
                <w:szCs w:val="20"/>
              </w:rPr>
              <w:t>If the person is not currently in paid work but has had a job in the last 12 months, or has retired in the last 12 months, please use their last occupation to select from the attached occupation group list.</w:t>
            </w:r>
          </w:p>
        </w:tc>
      </w:tr>
      <w:tr w:rsidR="006A2AAE" w:rsidRPr="006A2AAE" w14:paraId="50D07E31" w14:textId="77777777" w:rsidTr="00272A47">
        <w:tblPrEx>
          <w:tblBorders>
            <w:top w:val="none" w:sz="0" w:space="0" w:color="auto"/>
            <w:left w:val="none" w:sz="0" w:space="0" w:color="auto"/>
            <w:bottom w:val="none" w:sz="0" w:space="0" w:color="auto"/>
            <w:right w:val="none" w:sz="0" w:space="0" w:color="auto"/>
          </w:tblBorders>
        </w:tblPrEx>
        <w:tc>
          <w:tcPr>
            <w:tcW w:w="4395" w:type="dxa"/>
            <w:gridSpan w:val="8"/>
            <w:tcBorders>
              <w:left w:val="single" w:sz="12" w:space="0" w:color="auto"/>
              <w:bottom w:val="single" w:sz="12" w:space="0" w:color="auto"/>
              <w:right w:val="single" w:sz="12" w:space="0" w:color="auto"/>
            </w:tcBorders>
            <w:shd w:val="clear" w:color="auto" w:fill="FFFF99"/>
          </w:tcPr>
          <w:p w14:paraId="70F0F20F" w14:textId="77777777" w:rsidR="006A2AAE" w:rsidRPr="006A2AAE" w:rsidRDefault="006A2AAE" w:rsidP="006A2AAE">
            <w:pPr>
              <w:numPr>
                <w:ilvl w:val="0"/>
                <w:numId w:val="27"/>
              </w:numPr>
              <w:spacing w:after="0" w:line="240" w:lineRule="atLeast"/>
              <w:ind w:left="176" w:right="-1" w:hanging="176"/>
              <w:rPr>
                <w:rFonts w:ascii="Arial" w:eastAsia="Times New Roman" w:hAnsi="Arial" w:cs="Times New Roman"/>
                <w:sz w:val="18"/>
                <w:szCs w:val="20"/>
              </w:rPr>
            </w:pPr>
            <w:r w:rsidRPr="006A2AAE">
              <w:rPr>
                <w:rFonts w:ascii="Arial" w:eastAsia="Times New Roman" w:hAnsi="Arial" w:cs="Times New Roman"/>
                <w:sz w:val="16"/>
                <w:szCs w:val="20"/>
              </w:rPr>
              <w:t xml:space="preserve">If the person has not been in </w:t>
            </w:r>
            <w:r w:rsidRPr="006A2AAE">
              <w:rPr>
                <w:rFonts w:ascii="Arial" w:eastAsia="Times New Roman" w:hAnsi="Arial" w:cs="Times New Roman"/>
                <w:sz w:val="16"/>
                <w:szCs w:val="20"/>
                <w:u w:val="single"/>
              </w:rPr>
              <w:t>paid</w:t>
            </w:r>
            <w:r w:rsidRPr="006A2AAE">
              <w:rPr>
                <w:rFonts w:ascii="Arial" w:eastAsia="Times New Roman" w:hAnsi="Arial" w:cs="Times New Roman"/>
                <w:sz w:val="16"/>
                <w:szCs w:val="20"/>
              </w:rPr>
              <w:t xml:space="preserve"> work for the last 12 months, enter ‘N’.</w:t>
            </w:r>
          </w:p>
        </w:tc>
        <w:tc>
          <w:tcPr>
            <w:tcW w:w="567" w:type="dxa"/>
            <w:tcBorders>
              <w:top w:val="single" w:sz="12" w:space="0" w:color="auto"/>
              <w:left w:val="single" w:sz="12" w:space="0" w:color="auto"/>
              <w:bottom w:val="single" w:sz="12" w:space="0" w:color="auto"/>
              <w:right w:val="single" w:sz="12" w:space="0" w:color="auto"/>
            </w:tcBorders>
          </w:tcPr>
          <w:p w14:paraId="66832933" w14:textId="77777777" w:rsidR="006A2AAE" w:rsidRPr="006A2AAE" w:rsidRDefault="006A2AAE" w:rsidP="006A2AAE">
            <w:pPr>
              <w:spacing w:after="0" w:line="240" w:lineRule="atLeast"/>
              <w:ind w:right="-1"/>
              <w:rPr>
                <w:rFonts w:ascii="Arial" w:eastAsia="Times New Roman" w:hAnsi="Arial" w:cs="Times New Roman"/>
                <w:sz w:val="18"/>
                <w:szCs w:val="20"/>
              </w:rPr>
            </w:pPr>
          </w:p>
        </w:tc>
      </w:tr>
    </w:tbl>
    <w:p w14:paraId="6985F085" w14:textId="77777777" w:rsidR="006A2AAE" w:rsidRPr="006A2AAE" w:rsidRDefault="006A2AAE" w:rsidP="006A2AAE">
      <w:pPr>
        <w:spacing w:after="0" w:line="240" w:lineRule="atLeast"/>
        <w:rPr>
          <w:rFonts w:ascii="Arial" w:eastAsia="Times New Roman" w:hAnsi="Arial" w:cs="Times New Roman"/>
          <w:b/>
          <w:sz w:val="18"/>
          <w:szCs w:val="20"/>
        </w:rPr>
        <w:sectPr w:rsidR="006A2AAE" w:rsidRPr="006A2AAE" w:rsidSect="00272A47">
          <w:type w:val="continuous"/>
          <w:pgSz w:w="11906" w:h="16838" w:code="9"/>
          <w:pgMar w:top="851" w:right="851" w:bottom="851" w:left="851" w:header="567" w:footer="567" w:gutter="0"/>
          <w:cols w:num="2" w:space="284"/>
        </w:sectPr>
      </w:pPr>
    </w:p>
    <w:p w14:paraId="52690C89" w14:textId="77777777" w:rsidR="006A2AAE" w:rsidRPr="006A2AAE" w:rsidRDefault="006A2AAE" w:rsidP="006A2AAE">
      <w:pPr>
        <w:spacing w:after="0" w:line="240" w:lineRule="atLeast"/>
        <w:rPr>
          <w:ins w:id="0" w:author="Hayley" w:date="2020-09-07T08:45:00Z"/>
          <w:rFonts w:ascii="Arial" w:eastAsia="Times New Roman" w:hAnsi="Arial" w:cs="Times New Roman"/>
          <w:sz w:val="18"/>
          <w:szCs w:val="18"/>
        </w:rPr>
      </w:pPr>
    </w:p>
    <w:p w14:paraId="2312C507" w14:textId="77777777" w:rsidR="006A2AAE" w:rsidRPr="006A2AAE" w:rsidRDefault="006A2AAE" w:rsidP="006A2AAE">
      <w:pPr>
        <w:spacing w:after="0" w:line="240" w:lineRule="atLeast"/>
        <w:rPr>
          <w:ins w:id="1" w:author="Hayley" w:date="2020-09-07T08:45:00Z"/>
          <w:rFonts w:ascii="Arial" w:eastAsia="Times New Roman" w:hAnsi="Arial" w:cs="Times New Roman"/>
          <w:sz w:val="18"/>
          <w:szCs w:val="18"/>
        </w:rPr>
      </w:pPr>
      <w:ins w:id="2" w:author="Hayley" w:date="2020-09-07T08:45:00Z">
        <w:r w:rsidRPr="006A2AAE">
          <w:rPr>
            <w:rFonts w:ascii="Arial" w:eastAsia="Times New Roman" w:hAnsi="Arial" w:cs="Times New Roman"/>
            <w:sz w:val="18"/>
            <w:szCs w:val="18"/>
          </w:rPr>
          <w:sym w:font="Wingdings" w:char="F076"/>
        </w:r>
      </w:ins>
      <w:r w:rsidRPr="006A2AAE">
        <w:rPr>
          <w:rFonts w:ascii="Arial" w:eastAsia="Times New Roman" w:hAnsi="Arial" w:cs="Times New Roman"/>
          <w:sz w:val="18"/>
          <w:szCs w:val="18"/>
        </w:rPr>
        <w:t xml:space="preserve"> These questions are asked as a requirement of the Commonwealth Government. A</w:t>
      </w:r>
      <w:r w:rsidRPr="006A2AAE">
        <w:rPr>
          <w:rFonts w:ascii="Arial" w:eastAsia="Times New Roman" w:hAnsi="Arial" w:cs="Arial"/>
          <w:color w:val="000000"/>
          <w:sz w:val="18"/>
          <w:szCs w:val="18"/>
          <w:lang w:eastAsia="en-AU"/>
        </w:rPr>
        <w:t xml:space="preserve">ll schools across </w:t>
      </w:r>
      <w:smartTag w:uri="urn:schemas-microsoft-com:office:smarttags" w:element="place">
        <w:smartTag w:uri="urn:schemas-microsoft-com:office:smarttags" w:element="country-region">
          <w:r w:rsidRPr="006A2AAE">
            <w:rPr>
              <w:rFonts w:ascii="Arial" w:eastAsia="Times New Roman" w:hAnsi="Arial" w:cs="Arial"/>
              <w:color w:val="000000"/>
              <w:sz w:val="18"/>
              <w:szCs w:val="18"/>
              <w:lang w:eastAsia="en-AU"/>
            </w:rPr>
            <w:t>Australia</w:t>
          </w:r>
        </w:smartTag>
      </w:smartTag>
      <w:r w:rsidRPr="006A2AAE">
        <w:rPr>
          <w:rFonts w:ascii="Arial" w:eastAsia="Times New Roman" w:hAnsi="Arial" w:cs="Arial"/>
          <w:color w:val="000000"/>
          <w:sz w:val="18"/>
          <w:szCs w:val="18"/>
          <w:lang w:eastAsia="en-AU"/>
        </w:rPr>
        <w:t xml:space="preserve"> are required to collect the same information</w:t>
      </w:r>
      <w:r w:rsidRPr="006A2AAE">
        <w:rPr>
          <w:rFonts w:ascii="Arial" w:eastAsia="Times New Roman" w:hAnsi="Arial" w:cs="Times New Roman"/>
          <w:sz w:val="18"/>
          <w:szCs w:val="18"/>
        </w:rPr>
        <w:t xml:space="preserve"> </w:t>
      </w:r>
    </w:p>
    <w:p w14:paraId="221D6E8B" w14:textId="77777777" w:rsidR="006A2AAE" w:rsidRPr="006A2AAE" w:rsidRDefault="006A2AAE" w:rsidP="006A2AAE">
      <w:pPr>
        <w:spacing w:after="0" w:line="240" w:lineRule="atLeast"/>
        <w:rPr>
          <w:rFonts w:ascii="Arial" w:eastAsia="Times New Roman" w:hAnsi="Arial" w:cs="Times New Roman"/>
          <w:sz w:val="18"/>
          <w:szCs w:val="18"/>
        </w:rPr>
      </w:pPr>
    </w:p>
    <w:tbl>
      <w:tblPr>
        <w:tblW w:w="10206" w:type="dxa"/>
        <w:tblInd w:w="108" w:type="dxa"/>
        <w:tblBorders>
          <w:top w:val="single" w:sz="12" w:space="0" w:color="auto"/>
          <w:left w:val="single" w:sz="12" w:space="0" w:color="auto"/>
          <w:bottom w:val="single" w:sz="12" w:space="0" w:color="auto"/>
          <w:right w:val="single" w:sz="12" w:space="0" w:color="auto"/>
          <w:insideH w:val="single" w:sz="12" w:space="0" w:color="auto"/>
        </w:tblBorders>
        <w:tblLayout w:type="fixed"/>
        <w:tblLook w:val="0000" w:firstRow="0" w:lastRow="0" w:firstColumn="0" w:lastColumn="0" w:noHBand="0" w:noVBand="0"/>
      </w:tblPr>
      <w:tblGrid>
        <w:gridCol w:w="2977"/>
        <w:gridCol w:w="2268"/>
        <w:gridCol w:w="1240"/>
        <w:gridCol w:w="1240"/>
        <w:gridCol w:w="355"/>
        <w:gridCol w:w="885"/>
        <w:gridCol w:w="1241"/>
      </w:tblGrid>
      <w:tr w:rsidR="006A2AAE" w:rsidRPr="006A2AAE" w14:paraId="3DC89BD9" w14:textId="77777777" w:rsidTr="00272A47">
        <w:trPr>
          <w:trHeight w:val="397"/>
        </w:trPr>
        <w:tc>
          <w:tcPr>
            <w:tcW w:w="2977" w:type="dxa"/>
            <w:tcBorders>
              <w:bottom w:val="single" w:sz="2" w:space="0" w:color="auto"/>
            </w:tcBorders>
            <w:shd w:val="clear" w:color="auto" w:fill="F3F3F3"/>
            <w:vAlign w:val="center"/>
          </w:tcPr>
          <w:p w14:paraId="5E268B88"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Main language spoken at home:</w:t>
            </w:r>
          </w:p>
        </w:tc>
        <w:tc>
          <w:tcPr>
            <w:tcW w:w="2268" w:type="dxa"/>
            <w:tcBorders>
              <w:bottom w:val="single" w:sz="2" w:space="0" w:color="auto"/>
              <w:right w:val="single" w:sz="12" w:space="0" w:color="auto"/>
            </w:tcBorders>
            <w:shd w:val="clear" w:color="auto" w:fill="auto"/>
            <w:vAlign w:val="center"/>
          </w:tcPr>
          <w:p w14:paraId="07C3D3BA" w14:textId="77777777" w:rsidR="006A2AAE" w:rsidRPr="006A2AAE" w:rsidRDefault="006A2AAE" w:rsidP="006A2AAE">
            <w:pPr>
              <w:spacing w:after="0" w:line="240" w:lineRule="atLeast"/>
              <w:rPr>
                <w:rFonts w:ascii="Arial" w:eastAsia="Times New Roman" w:hAnsi="Arial" w:cs="Times New Roman"/>
                <w:sz w:val="18"/>
                <w:szCs w:val="20"/>
              </w:rPr>
            </w:pPr>
          </w:p>
        </w:tc>
        <w:tc>
          <w:tcPr>
            <w:tcW w:w="2835" w:type="dxa"/>
            <w:gridSpan w:val="3"/>
            <w:tcBorders>
              <w:left w:val="single" w:sz="12" w:space="0" w:color="auto"/>
              <w:bottom w:val="single" w:sz="2" w:space="0" w:color="auto"/>
            </w:tcBorders>
            <w:shd w:val="clear" w:color="auto" w:fill="F3F3F3"/>
            <w:vAlign w:val="center"/>
          </w:tcPr>
          <w:p w14:paraId="7E9E2896"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Preferred language of notices:</w:t>
            </w:r>
          </w:p>
        </w:tc>
        <w:tc>
          <w:tcPr>
            <w:tcW w:w="2126" w:type="dxa"/>
            <w:gridSpan w:val="2"/>
            <w:tcBorders>
              <w:bottom w:val="single" w:sz="2" w:space="0" w:color="auto"/>
            </w:tcBorders>
            <w:shd w:val="clear" w:color="auto" w:fill="auto"/>
            <w:vAlign w:val="center"/>
          </w:tcPr>
          <w:p w14:paraId="1487EE2B" w14:textId="77777777" w:rsidR="006A2AAE" w:rsidRPr="006A2AAE" w:rsidRDefault="006A2AAE" w:rsidP="006A2AAE">
            <w:pPr>
              <w:spacing w:after="0" w:line="240" w:lineRule="atLeast"/>
              <w:rPr>
                <w:rFonts w:ascii="Arial" w:eastAsia="Times New Roman" w:hAnsi="Arial" w:cs="Times New Roman"/>
                <w:sz w:val="18"/>
                <w:szCs w:val="20"/>
              </w:rPr>
            </w:pPr>
          </w:p>
        </w:tc>
      </w:tr>
      <w:tr w:rsidR="006A2AAE" w:rsidRPr="006A2AAE" w14:paraId="5DC7D303" w14:textId="77777777" w:rsidTr="00272A47">
        <w:tblPrEx>
          <w:tblBorders>
            <w:insideH w:val="none" w:sz="0" w:space="0" w:color="auto"/>
          </w:tblBorders>
          <w:tblLook w:val="01E0" w:firstRow="1" w:lastRow="1" w:firstColumn="1" w:lastColumn="1" w:noHBand="0" w:noVBand="0"/>
        </w:tblPrEx>
        <w:trPr>
          <w:trHeight w:val="397"/>
        </w:trPr>
        <w:tc>
          <w:tcPr>
            <w:tcW w:w="5245" w:type="dxa"/>
            <w:gridSpan w:val="2"/>
            <w:tcBorders>
              <w:top w:val="single" w:sz="2" w:space="0" w:color="auto"/>
              <w:bottom w:val="single" w:sz="12" w:space="0" w:color="auto"/>
            </w:tcBorders>
            <w:shd w:val="clear" w:color="auto" w:fill="F3F3F3"/>
            <w:vAlign w:val="center"/>
          </w:tcPr>
          <w:p w14:paraId="540F9E76" w14:textId="77777777" w:rsidR="006A2AAE" w:rsidRPr="006A2AAE" w:rsidRDefault="006A2AAE" w:rsidP="006A2AAE">
            <w:pPr>
              <w:spacing w:after="0" w:line="240" w:lineRule="atLeast"/>
              <w:rPr>
                <w:rFonts w:ascii="Arial" w:eastAsia="Times New Roman" w:hAnsi="Arial" w:cs="Times New Roman"/>
                <w:sz w:val="17"/>
                <w:szCs w:val="17"/>
              </w:rPr>
            </w:pPr>
            <w:r w:rsidRPr="006A2AAE">
              <w:rPr>
                <w:rFonts w:ascii="Arial" w:eastAsia="Times New Roman" w:hAnsi="Arial" w:cs="Times New Roman"/>
                <w:b/>
                <w:sz w:val="17"/>
                <w:szCs w:val="17"/>
              </w:rPr>
              <w:t>Are you interested in being involved in school group participation activities? (eg. School Council, excursions)</w:t>
            </w:r>
            <w:r w:rsidRPr="006A2AAE">
              <w:rPr>
                <w:rFonts w:ascii="Arial" w:eastAsia="Times New Roman" w:hAnsi="Arial" w:cs="Times New Roman"/>
                <w:sz w:val="17"/>
                <w:szCs w:val="17"/>
              </w:rPr>
              <w:t xml:space="preserve"> (tick) </w:t>
            </w:r>
          </w:p>
        </w:tc>
        <w:tc>
          <w:tcPr>
            <w:tcW w:w="1240" w:type="dxa"/>
            <w:tcBorders>
              <w:top w:val="single" w:sz="2" w:space="0" w:color="auto"/>
              <w:bottom w:val="single" w:sz="12" w:space="0" w:color="auto"/>
            </w:tcBorders>
            <w:vAlign w:val="center"/>
          </w:tcPr>
          <w:p w14:paraId="763EEB68"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Adult A</w:t>
            </w:r>
          </w:p>
        </w:tc>
        <w:tc>
          <w:tcPr>
            <w:tcW w:w="1240" w:type="dxa"/>
            <w:tcBorders>
              <w:top w:val="single" w:sz="2" w:space="0" w:color="auto"/>
              <w:bottom w:val="single" w:sz="12" w:space="0" w:color="auto"/>
            </w:tcBorders>
            <w:vAlign w:val="center"/>
          </w:tcPr>
          <w:p w14:paraId="66D9ED1D"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Adult B</w:t>
            </w:r>
          </w:p>
        </w:tc>
        <w:tc>
          <w:tcPr>
            <w:tcW w:w="1240" w:type="dxa"/>
            <w:gridSpan w:val="2"/>
            <w:tcBorders>
              <w:top w:val="single" w:sz="2" w:space="0" w:color="auto"/>
              <w:bottom w:val="single" w:sz="12" w:space="0" w:color="auto"/>
            </w:tcBorders>
            <w:vAlign w:val="center"/>
          </w:tcPr>
          <w:p w14:paraId="516A66F2"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Both</w:t>
            </w:r>
          </w:p>
        </w:tc>
        <w:tc>
          <w:tcPr>
            <w:tcW w:w="1241" w:type="dxa"/>
            <w:tcBorders>
              <w:top w:val="single" w:sz="2" w:space="0" w:color="auto"/>
              <w:bottom w:val="single" w:sz="12" w:space="0" w:color="auto"/>
            </w:tcBorders>
            <w:vAlign w:val="center"/>
          </w:tcPr>
          <w:p w14:paraId="79FC43F4"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Neither</w:t>
            </w:r>
          </w:p>
        </w:tc>
      </w:tr>
    </w:tbl>
    <w:p w14:paraId="55F6FF2B" w14:textId="77777777" w:rsidR="006A2AAE" w:rsidRPr="006A2AAE" w:rsidRDefault="006A2AAE" w:rsidP="006A2AAE">
      <w:pPr>
        <w:spacing w:after="0" w:line="240" w:lineRule="atLeast"/>
        <w:rPr>
          <w:rFonts w:ascii="Arial" w:eastAsia="Times New Roman" w:hAnsi="Arial" w:cs="Times New Roman"/>
          <w:sz w:val="20"/>
          <w:szCs w:val="20"/>
        </w:rPr>
      </w:pPr>
      <w:r w:rsidRPr="006A2AAE">
        <w:rPr>
          <w:rFonts w:ascii="Arial" w:eastAsia="Times New Roman" w:hAnsi="Arial" w:cs="Times New Roman"/>
          <w:sz w:val="20"/>
          <w:szCs w:val="20"/>
        </w:rPr>
        <w:br w:type="page"/>
      </w:r>
    </w:p>
    <w:p w14:paraId="7FA7EFBB" w14:textId="77777777" w:rsidR="006A2AAE" w:rsidRPr="006A2AAE" w:rsidRDefault="006A2AAE" w:rsidP="006A2AAE">
      <w:pPr>
        <w:keepNext/>
        <w:spacing w:after="0" w:line="240" w:lineRule="atLeast"/>
        <w:outlineLvl w:val="1"/>
        <w:rPr>
          <w:rFonts w:ascii="Arial" w:eastAsia="Times New Roman" w:hAnsi="Arial" w:cs="Times New Roman"/>
          <w:b/>
          <w:smallCaps/>
          <w:sz w:val="30"/>
          <w:szCs w:val="28"/>
        </w:rPr>
      </w:pPr>
      <w:r w:rsidRPr="006A2AAE">
        <w:rPr>
          <w:rFonts w:ascii="Arial" w:eastAsia="Times New Roman" w:hAnsi="Arial" w:cs="Times New Roman"/>
          <w:b/>
          <w:smallCaps/>
          <w:sz w:val="30"/>
          <w:szCs w:val="28"/>
        </w:rPr>
        <w:lastRenderedPageBreak/>
        <w:t>Primary Family Contact Details</w:t>
      </w:r>
    </w:p>
    <w:p w14:paraId="68A4D457" w14:textId="77777777" w:rsidR="006A2AAE" w:rsidRPr="006A2AAE" w:rsidRDefault="006A2AAE" w:rsidP="006A2AAE">
      <w:pPr>
        <w:keepNext/>
        <w:spacing w:after="0" w:line="240" w:lineRule="atLeast"/>
        <w:outlineLvl w:val="2"/>
        <w:rPr>
          <w:rFonts w:ascii="Arial" w:eastAsia="Times New Roman" w:hAnsi="Arial" w:cs="Times New Roman"/>
          <w:b/>
          <w:smallCaps/>
          <w:sz w:val="20"/>
          <w:szCs w:val="20"/>
        </w:rPr>
        <w:sectPr w:rsidR="006A2AAE" w:rsidRPr="006A2AAE" w:rsidSect="00272A47">
          <w:type w:val="continuous"/>
          <w:pgSz w:w="11906" w:h="16838" w:code="9"/>
          <w:pgMar w:top="851" w:right="851" w:bottom="851" w:left="851" w:header="567" w:footer="567" w:gutter="0"/>
          <w:cols w:space="720"/>
        </w:sectPr>
      </w:pPr>
    </w:p>
    <w:p w14:paraId="1672EDBE" w14:textId="77777777" w:rsidR="006A2AAE" w:rsidRPr="006A2AAE" w:rsidRDefault="006A2AAE" w:rsidP="006A2AAE">
      <w:pPr>
        <w:keepNext/>
        <w:spacing w:after="0" w:line="240" w:lineRule="atLeast"/>
        <w:outlineLvl w:val="2"/>
        <w:rPr>
          <w:rFonts w:ascii="Arial" w:eastAsia="Times New Roman" w:hAnsi="Arial" w:cs="Times New Roman"/>
          <w:b/>
          <w:smallCaps/>
          <w:sz w:val="20"/>
          <w:szCs w:val="20"/>
        </w:rPr>
      </w:pPr>
      <w:r w:rsidRPr="006A2AAE">
        <w:rPr>
          <w:rFonts w:ascii="Arial" w:eastAsia="Times New Roman" w:hAnsi="Arial" w:cs="Times New Roman"/>
          <w:b/>
          <w:smallCaps/>
          <w:sz w:val="20"/>
          <w:szCs w:val="20"/>
        </w:rPr>
        <w:t>Adult A Contact Details:</w:t>
      </w:r>
    </w:p>
    <w:p w14:paraId="52174739" w14:textId="77777777" w:rsidR="006A2AAE" w:rsidRPr="006A2AAE" w:rsidRDefault="006A2AAE" w:rsidP="006A2AAE">
      <w:pPr>
        <w:keepNext/>
        <w:spacing w:after="0" w:line="240" w:lineRule="atLeast"/>
        <w:outlineLvl w:val="5"/>
        <w:rPr>
          <w:rFonts w:ascii="Arial" w:eastAsia="Times New Roman" w:hAnsi="Arial" w:cs="Times New Roman"/>
          <w:b/>
          <w:i/>
          <w:sz w:val="18"/>
          <w:szCs w:val="20"/>
        </w:rPr>
      </w:pPr>
      <w:r w:rsidRPr="006A2AAE">
        <w:rPr>
          <w:rFonts w:ascii="Arial" w:eastAsia="Times New Roman" w:hAnsi="Arial" w:cs="Times New Roman"/>
          <w:b/>
          <w:i/>
          <w:sz w:val="18"/>
          <w:szCs w:val="20"/>
        </w:rPr>
        <w:t>Business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552"/>
        <w:gridCol w:w="709"/>
        <w:gridCol w:w="850"/>
        <w:gridCol w:w="851"/>
      </w:tblGrid>
      <w:tr w:rsidR="006A2AAE" w:rsidRPr="006A2AAE" w14:paraId="0ABDE5B0" w14:textId="77777777" w:rsidTr="00272A47">
        <w:trPr>
          <w:trHeight w:val="567"/>
        </w:trPr>
        <w:tc>
          <w:tcPr>
            <w:tcW w:w="3261" w:type="dxa"/>
            <w:gridSpan w:val="2"/>
            <w:tcBorders>
              <w:top w:val="single" w:sz="12" w:space="0" w:color="auto"/>
              <w:bottom w:val="single" w:sz="12" w:space="0" w:color="auto"/>
            </w:tcBorders>
            <w:shd w:val="clear" w:color="auto" w:fill="F3F3F3"/>
            <w:vAlign w:val="center"/>
          </w:tcPr>
          <w:p w14:paraId="62142E32"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b/>
                <w:sz w:val="18"/>
                <w:szCs w:val="20"/>
              </w:rPr>
              <w:t>Can we contact Adult A at work?</w:t>
            </w:r>
            <w:r w:rsidRPr="006A2AAE">
              <w:rPr>
                <w:rFonts w:ascii="Arial" w:eastAsia="Times New Roman" w:hAnsi="Arial" w:cs="Times New Roman"/>
                <w:sz w:val="18"/>
                <w:szCs w:val="20"/>
              </w:rPr>
              <w:t xml:space="preserve"> </w:t>
            </w:r>
            <w:r w:rsidRPr="006A2AAE">
              <w:rPr>
                <w:rFonts w:ascii="Arial" w:eastAsia="Times New Roman" w:hAnsi="Arial" w:cs="Times New Roman"/>
                <w:sz w:val="16"/>
                <w:szCs w:val="20"/>
              </w:rPr>
              <w:t>(tick)</w:t>
            </w:r>
          </w:p>
        </w:tc>
        <w:tc>
          <w:tcPr>
            <w:tcW w:w="850" w:type="dxa"/>
            <w:tcBorders>
              <w:top w:val="single" w:sz="12" w:space="0" w:color="auto"/>
              <w:bottom w:val="single" w:sz="12" w:space="0" w:color="auto"/>
            </w:tcBorders>
            <w:vAlign w:val="center"/>
          </w:tcPr>
          <w:p w14:paraId="3B3D21DC"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Yes</w:t>
            </w:r>
          </w:p>
        </w:tc>
        <w:tc>
          <w:tcPr>
            <w:tcW w:w="851" w:type="dxa"/>
            <w:tcBorders>
              <w:top w:val="single" w:sz="12" w:space="0" w:color="auto"/>
              <w:bottom w:val="single" w:sz="12" w:space="0" w:color="auto"/>
            </w:tcBorders>
            <w:vAlign w:val="center"/>
          </w:tcPr>
          <w:p w14:paraId="3348CBC4"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No</w:t>
            </w:r>
          </w:p>
        </w:tc>
      </w:tr>
      <w:tr w:rsidR="006A2AAE" w:rsidRPr="006A2AAE" w14:paraId="0B2A1F47" w14:textId="77777777" w:rsidTr="00272A47">
        <w:trPr>
          <w:trHeight w:val="567"/>
        </w:trPr>
        <w:tc>
          <w:tcPr>
            <w:tcW w:w="3261" w:type="dxa"/>
            <w:gridSpan w:val="2"/>
            <w:tcBorders>
              <w:top w:val="single" w:sz="12" w:space="0" w:color="auto"/>
              <w:bottom w:val="single" w:sz="12" w:space="0" w:color="auto"/>
            </w:tcBorders>
            <w:shd w:val="clear" w:color="auto" w:fill="F3F3F3"/>
            <w:vAlign w:val="center"/>
          </w:tcPr>
          <w:p w14:paraId="32214F5B"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b/>
                <w:sz w:val="18"/>
                <w:szCs w:val="20"/>
              </w:rPr>
              <w:t>Is Adult A usually home during business hours?</w:t>
            </w:r>
            <w:r w:rsidRPr="006A2AAE">
              <w:rPr>
                <w:rFonts w:ascii="Arial" w:eastAsia="Times New Roman" w:hAnsi="Arial" w:cs="Times New Roman"/>
                <w:sz w:val="18"/>
                <w:szCs w:val="20"/>
              </w:rPr>
              <w:t xml:space="preserve"> </w:t>
            </w:r>
            <w:r w:rsidRPr="006A2AAE">
              <w:rPr>
                <w:rFonts w:ascii="Arial" w:eastAsia="Times New Roman" w:hAnsi="Arial" w:cs="Times New Roman"/>
                <w:sz w:val="16"/>
                <w:szCs w:val="20"/>
              </w:rPr>
              <w:t>(tick)</w:t>
            </w:r>
          </w:p>
        </w:tc>
        <w:tc>
          <w:tcPr>
            <w:tcW w:w="850" w:type="dxa"/>
            <w:tcBorders>
              <w:top w:val="single" w:sz="12" w:space="0" w:color="auto"/>
              <w:bottom w:val="single" w:sz="12" w:space="0" w:color="auto"/>
            </w:tcBorders>
            <w:vAlign w:val="center"/>
          </w:tcPr>
          <w:p w14:paraId="42EE154C"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Yes</w:t>
            </w:r>
          </w:p>
        </w:tc>
        <w:tc>
          <w:tcPr>
            <w:tcW w:w="851" w:type="dxa"/>
            <w:tcBorders>
              <w:top w:val="single" w:sz="12" w:space="0" w:color="auto"/>
              <w:bottom w:val="single" w:sz="12" w:space="0" w:color="auto"/>
            </w:tcBorders>
            <w:vAlign w:val="center"/>
          </w:tcPr>
          <w:p w14:paraId="42B3EA23"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No</w:t>
            </w:r>
          </w:p>
        </w:tc>
      </w:tr>
      <w:tr w:rsidR="006A2AAE" w:rsidRPr="006A2AAE" w14:paraId="4D906D26" w14:textId="77777777" w:rsidTr="00272A47">
        <w:trPr>
          <w:trHeight w:val="567"/>
        </w:trPr>
        <w:tc>
          <w:tcPr>
            <w:tcW w:w="2552" w:type="dxa"/>
            <w:tcBorders>
              <w:top w:val="single" w:sz="12" w:space="0" w:color="auto"/>
              <w:bottom w:val="single" w:sz="12" w:space="0" w:color="auto"/>
            </w:tcBorders>
            <w:shd w:val="clear" w:color="auto" w:fill="F3F3F3"/>
            <w:vAlign w:val="center"/>
          </w:tcPr>
          <w:p w14:paraId="69FEA31C"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Work Telephone No:</w:t>
            </w:r>
          </w:p>
        </w:tc>
        <w:tc>
          <w:tcPr>
            <w:tcW w:w="2410" w:type="dxa"/>
            <w:gridSpan w:val="3"/>
            <w:tcBorders>
              <w:top w:val="single" w:sz="12" w:space="0" w:color="auto"/>
              <w:bottom w:val="single" w:sz="12" w:space="0" w:color="auto"/>
            </w:tcBorders>
            <w:vAlign w:val="center"/>
          </w:tcPr>
          <w:p w14:paraId="68C44B7A" w14:textId="77777777" w:rsidR="006A2AAE" w:rsidRPr="006A2AAE" w:rsidRDefault="006A2AAE" w:rsidP="006A2AAE">
            <w:pPr>
              <w:spacing w:after="0" w:line="240" w:lineRule="atLeast"/>
              <w:rPr>
                <w:rFonts w:ascii="Arial" w:eastAsia="Times New Roman" w:hAnsi="Arial" w:cs="Times New Roman"/>
                <w:sz w:val="18"/>
                <w:szCs w:val="20"/>
              </w:rPr>
            </w:pPr>
          </w:p>
        </w:tc>
      </w:tr>
      <w:tr w:rsidR="006A2AAE" w:rsidRPr="006A2AAE" w14:paraId="366449D8" w14:textId="77777777" w:rsidTr="00272A47">
        <w:trPr>
          <w:trHeight w:val="567"/>
        </w:trPr>
        <w:tc>
          <w:tcPr>
            <w:tcW w:w="2552" w:type="dxa"/>
            <w:tcBorders>
              <w:top w:val="single" w:sz="12" w:space="0" w:color="auto"/>
              <w:bottom w:val="single" w:sz="12" w:space="0" w:color="auto"/>
            </w:tcBorders>
            <w:shd w:val="clear" w:color="auto" w:fill="F3F3F3"/>
            <w:vAlign w:val="center"/>
          </w:tcPr>
          <w:p w14:paraId="38B81EE0"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Other Work Contact information:</w:t>
            </w:r>
          </w:p>
        </w:tc>
        <w:tc>
          <w:tcPr>
            <w:tcW w:w="2410" w:type="dxa"/>
            <w:gridSpan w:val="3"/>
            <w:tcBorders>
              <w:top w:val="single" w:sz="12" w:space="0" w:color="auto"/>
              <w:bottom w:val="single" w:sz="12" w:space="0" w:color="auto"/>
            </w:tcBorders>
            <w:vAlign w:val="center"/>
          </w:tcPr>
          <w:p w14:paraId="0A854993" w14:textId="77777777" w:rsidR="006A2AAE" w:rsidRPr="006A2AAE" w:rsidRDefault="006A2AAE" w:rsidP="006A2AAE">
            <w:pPr>
              <w:spacing w:after="0" w:line="240" w:lineRule="atLeast"/>
              <w:rPr>
                <w:rFonts w:ascii="Arial" w:eastAsia="Times New Roman" w:hAnsi="Arial" w:cs="Times New Roman"/>
                <w:sz w:val="18"/>
                <w:szCs w:val="20"/>
              </w:rPr>
            </w:pPr>
          </w:p>
        </w:tc>
      </w:tr>
    </w:tbl>
    <w:p w14:paraId="4071BB36" w14:textId="77777777" w:rsidR="006A2AAE" w:rsidRPr="006A2AAE" w:rsidRDefault="006A2AAE" w:rsidP="006A2AAE">
      <w:pPr>
        <w:spacing w:after="0" w:line="240" w:lineRule="atLeast"/>
        <w:rPr>
          <w:rFonts w:ascii="Arial" w:eastAsia="Times New Roman" w:hAnsi="Arial" w:cs="Times New Roman"/>
          <w:sz w:val="20"/>
          <w:szCs w:val="20"/>
        </w:rPr>
      </w:pPr>
    </w:p>
    <w:p w14:paraId="6627D4FD" w14:textId="77777777" w:rsidR="006A2AAE" w:rsidRPr="006A2AAE" w:rsidRDefault="006A2AAE" w:rsidP="006A2AAE">
      <w:pPr>
        <w:keepNext/>
        <w:spacing w:after="0" w:line="240" w:lineRule="atLeast"/>
        <w:outlineLvl w:val="5"/>
        <w:rPr>
          <w:rFonts w:ascii="Arial" w:eastAsia="Times New Roman" w:hAnsi="Arial" w:cs="Times New Roman"/>
          <w:b/>
          <w:i/>
          <w:sz w:val="18"/>
          <w:szCs w:val="20"/>
        </w:rPr>
      </w:pPr>
      <w:r w:rsidRPr="006A2AAE">
        <w:rPr>
          <w:rFonts w:ascii="Arial" w:eastAsia="Times New Roman" w:hAnsi="Arial" w:cs="Times New Roman"/>
          <w:b/>
          <w:i/>
          <w:sz w:val="18"/>
          <w:szCs w:val="20"/>
        </w:rPr>
        <w:t>After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50"/>
        <w:gridCol w:w="495"/>
        <w:gridCol w:w="529"/>
        <w:gridCol w:w="294"/>
        <w:gridCol w:w="567"/>
        <w:gridCol w:w="284"/>
        <w:gridCol w:w="381"/>
        <w:gridCol w:w="491"/>
        <w:gridCol w:w="120"/>
        <w:gridCol w:w="851"/>
      </w:tblGrid>
      <w:tr w:rsidR="006A2AAE" w:rsidRPr="006A2AAE" w14:paraId="5D30E9C2" w14:textId="77777777" w:rsidTr="00272A47">
        <w:trPr>
          <w:trHeight w:val="567"/>
        </w:trPr>
        <w:tc>
          <w:tcPr>
            <w:tcW w:w="3119" w:type="dxa"/>
            <w:gridSpan w:val="6"/>
            <w:tcBorders>
              <w:top w:val="single" w:sz="12" w:space="0" w:color="auto"/>
              <w:bottom w:val="single" w:sz="12" w:space="0" w:color="auto"/>
            </w:tcBorders>
            <w:shd w:val="clear" w:color="auto" w:fill="F3F3F3"/>
            <w:vAlign w:val="center"/>
          </w:tcPr>
          <w:p w14:paraId="2122EDF7"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b/>
                <w:sz w:val="18"/>
                <w:szCs w:val="20"/>
              </w:rPr>
              <w:t>Is Adult A usually home AFTER business hours?</w:t>
            </w:r>
            <w:r w:rsidRPr="006A2AAE">
              <w:rPr>
                <w:rFonts w:ascii="Arial" w:eastAsia="Times New Roman" w:hAnsi="Arial" w:cs="Times New Roman"/>
                <w:sz w:val="18"/>
                <w:szCs w:val="20"/>
              </w:rPr>
              <w:t xml:space="preserve"> </w:t>
            </w:r>
            <w:r w:rsidRPr="006A2AAE">
              <w:rPr>
                <w:rFonts w:ascii="Arial" w:eastAsia="Times New Roman" w:hAnsi="Arial" w:cs="Times New Roman"/>
                <w:sz w:val="16"/>
                <w:szCs w:val="20"/>
              </w:rPr>
              <w:t>(tick)</w:t>
            </w:r>
          </w:p>
        </w:tc>
        <w:tc>
          <w:tcPr>
            <w:tcW w:w="992" w:type="dxa"/>
            <w:gridSpan w:val="3"/>
            <w:tcBorders>
              <w:top w:val="single" w:sz="12" w:space="0" w:color="auto"/>
              <w:bottom w:val="single" w:sz="12" w:space="0" w:color="auto"/>
            </w:tcBorders>
            <w:vAlign w:val="center"/>
          </w:tcPr>
          <w:p w14:paraId="540FE077"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Yes</w:t>
            </w:r>
          </w:p>
        </w:tc>
        <w:tc>
          <w:tcPr>
            <w:tcW w:w="851" w:type="dxa"/>
            <w:tcBorders>
              <w:top w:val="single" w:sz="12" w:space="0" w:color="auto"/>
              <w:bottom w:val="single" w:sz="12" w:space="0" w:color="auto"/>
            </w:tcBorders>
            <w:vAlign w:val="center"/>
          </w:tcPr>
          <w:p w14:paraId="002316DE"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No</w:t>
            </w:r>
          </w:p>
        </w:tc>
      </w:tr>
      <w:tr w:rsidR="006A2AAE" w:rsidRPr="006A2AAE" w14:paraId="26C33FF1" w14:textId="77777777" w:rsidTr="00272A47">
        <w:trPr>
          <w:trHeight w:val="567"/>
        </w:trPr>
        <w:tc>
          <w:tcPr>
            <w:tcW w:w="1974" w:type="dxa"/>
            <w:gridSpan w:val="3"/>
            <w:tcBorders>
              <w:top w:val="single" w:sz="12" w:space="0" w:color="auto"/>
              <w:bottom w:val="single" w:sz="12" w:space="0" w:color="auto"/>
            </w:tcBorders>
            <w:shd w:val="clear" w:color="auto" w:fill="F3F3F3"/>
            <w:vAlign w:val="center"/>
          </w:tcPr>
          <w:p w14:paraId="3884B0A3"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Home Telephone No:</w:t>
            </w:r>
          </w:p>
        </w:tc>
        <w:tc>
          <w:tcPr>
            <w:tcW w:w="2988" w:type="dxa"/>
            <w:gridSpan w:val="7"/>
            <w:tcBorders>
              <w:top w:val="single" w:sz="12" w:space="0" w:color="auto"/>
              <w:bottom w:val="single" w:sz="12" w:space="0" w:color="auto"/>
            </w:tcBorders>
            <w:vAlign w:val="center"/>
          </w:tcPr>
          <w:p w14:paraId="55793A6D" w14:textId="77777777" w:rsidR="006A2AAE" w:rsidRPr="006A2AAE" w:rsidRDefault="006A2AAE" w:rsidP="006A2AAE">
            <w:pPr>
              <w:spacing w:after="0" w:line="240" w:lineRule="atLeast"/>
              <w:rPr>
                <w:rFonts w:ascii="Arial" w:eastAsia="Times New Roman" w:hAnsi="Arial" w:cs="Times New Roman"/>
                <w:sz w:val="18"/>
                <w:szCs w:val="20"/>
              </w:rPr>
            </w:pPr>
          </w:p>
        </w:tc>
      </w:tr>
      <w:tr w:rsidR="006A2AAE" w:rsidRPr="006A2AAE" w14:paraId="1076BEBC" w14:textId="77777777" w:rsidTr="00272A47">
        <w:trPr>
          <w:trHeight w:val="567"/>
        </w:trPr>
        <w:tc>
          <w:tcPr>
            <w:tcW w:w="1974" w:type="dxa"/>
            <w:gridSpan w:val="3"/>
            <w:tcBorders>
              <w:top w:val="single" w:sz="12" w:space="0" w:color="auto"/>
              <w:bottom w:val="single" w:sz="12" w:space="0" w:color="auto"/>
            </w:tcBorders>
            <w:shd w:val="clear" w:color="auto" w:fill="F3F3F3"/>
            <w:vAlign w:val="center"/>
          </w:tcPr>
          <w:p w14:paraId="2B78B9F3"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Other After Hours Contact Information:</w:t>
            </w:r>
          </w:p>
        </w:tc>
        <w:tc>
          <w:tcPr>
            <w:tcW w:w="2988" w:type="dxa"/>
            <w:gridSpan w:val="7"/>
            <w:tcBorders>
              <w:top w:val="single" w:sz="12" w:space="0" w:color="auto"/>
              <w:bottom w:val="single" w:sz="12" w:space="0" w:color="auto"/>
            </w:tcBorders>
            <w:vAlign w:val="center"/>
          </w:tcPr>
          <w:p w14:paraId="518257FF" w14:textId="77777777" w:rsidR="006A2AAE" w:rsidRPr="006A2AAE" w:rsidRDefault="006A2AAE" w:rsidP="006A2AAE">
            <w:pPr>
              <w:spacing w:after="0" w:line="240" w:lineRule="atLeast"/>
              <w:rPr>
                <w:rFonts w:ascii="Arial" w:eastAsia="Times New Roman" w:hAnsi="Arial" w:cs="Times New Roman"/>
                <w:sz w:val="18"/>
                <w:szCs w:val="20"/>
              </w:rPr>
            </w:pPr>
          </w:p>
        </w:tc>
      </w:tr>
      <w:tr w:rsidR="006A2AAE" w:rsidRPr="006A2AAE" w14:paraId="3BA06918" w14:textId="77777777" w:rsidTr="00272A47">
        <w:trPr>
          <w:trHeight w:val="567"/>
        </w:trPr>
        <w:tc>
          <w:tcPr>
            <w:tcW w:w="1974" w:type="dxa"/>
            <w:gridSpan w:val="3"/>
            <w:tcBorders>
              <w:top w:val="single" w:sz="12" w:space="0" w:color="auto"/>
              <w:bottom w:val="single" w:sz="12" w:space="0" w:color="auto"/>
            </w:tcBorders>
            <w:shd w:val="clear" w:color="auto" w:fill="F2F2F2"/>
            <w:vAlign w:val="center"/>
          </w:tcPr>
          <w:p w14:paraId="367FF7C2" w14:textId="77777777" w:rsidR="006A2AAE" w:rsidRPr="006A2AAE" w:rsidRDefault="006A2AAE" w:rsidP="006A2AAE">
            <w:pPr>
              <w:spacing w:after="0" w:line="240" w:lineRule="atLeast"/>
              <w:rPr>
                <w:rFonts w:ascii="Arial" w:eastAsia="Times New Roman" w:hAnsi="Arial" w:cs="Times New Roman"/>
                <w:b/>
                <w:sz w:val="18"/>
                <w:szCs w:val="20"/>
              </w:rPr>
            </w:pPr>
            <w:r w:rsidRPr="006A2AAE">
              <w:rPr>
                <w:rFonts w:ascii="Arial" w:eastAsia="Times New Roman" w:hAnsi="Arial" w:cs="Times New Roman"/>
                <w:b/>
                <w:sz w:val="18"/>
                <w:szCs w:val="20"/>
              </w:rPr>
              <w:t>Mobile No:</w:t>
            </w:r>
          </w:p>
        </w:tc>
        <w:tc>
          <w:tcPr>
            <w:tcW w:w="2988" w:type="dxa"/>
            <w:gridSpan w:val="7"/>
            <w:tcBorders>
              <w:top w:val="single" w:sz="12" w:space="0" w:color="auto"/>
              <w:bottom w:val="single" w:sz="12" w:space="0" w:color="auto"/>
            </w:tcBorders>
            <w:shd w:val="clear" w:color="auto" w:fill="auto"/>
            <w:vAlign w:val="center"/>
          </w:tcPr>
          <w:p w14:paraId="66508F90" w14:textId="77777777" w:rsidR="006A2AAE" w:rsidRPr="006A2AAE" w:rsidRDefault="006A2AAE" w:rsidP="006A2AAE">
            <w:pPr>
              <w:spacing w:after="0" w:line="240" w:lineRule="atLeast"/>
              <w:rPr>
                <w:rFonts w:ascii="Arial" w:eastAsia="Times New Roman" w:hAnsi="Arial" w:cs="Times New Roman"/>
                <w:b/>
                <w:sz w:val="18"/>
                <w:szCs w:val="20"/>
              </w:rPr>
            </w:pPr>
          </w:p>
        </w:tc>
      </w:tr>
      <w:tr w:rsidR="006A2AAE" w:rsidRPr="006A2AAE" w14:paraId="74537DCC" w14:textId="77777777" w:rsidTr="00272A47">
        <w:trPr>
          <w:trHeight w:val="567"/>
        </w:trPr>
        <w:tc>
          <w:tcPr>
            <w:tcW w:w="2835" w:type="dxa"/>
            <w:gridSpan w:val="5"/>
            <w:tcBorders>
              <w:top w:val="single" w:sz="12" w:space="0" w:color="auto"/>
              <w:bottom w:val="single" w:sz="12" w:space="0" w:color="auto"/>
            </w:tcBorders>
            <w:shd w:val="clear" w:color="auto" w:fill="F2F2F2"/>
            <w:vAlign w:val="center"/>
          </w:tcPr>
          <w:p w14:paraId="13EC9922" w14:textId="77777777" w:rsidR="006A2AAE" w:rsidRPr="006A2AAE" w:rsidRDefault="006A2AAE" w:rsidP="006A2AAE">
            <w:pPr>
              <w:spacing w:after="0" w:line="240" w:lineRule="atLeast"/>
              <w:rPr>
                <w:rFonts w:ascii="Arial" w:eastAsia="Times New Roman" w:hAnsi="Arial" w:cs="Times New Roman"/>
                <w:sz w:val="16"/>
                <w:szCs w:val="16"/>
              </w:rPr>
            </w:pPr>
            <w:r w:rsidRPr="006A2AAE">
              <w:rPr>
                <w:rFonts w:ascii="Arial" w:eastAsia="Times New Roman" w:hAnsi="Arial" w:cs="Times New Roman"/>
                <w:b/>
                <w:sz w:val="18"/>
                <w:szCs w:val="20"/>
              </w:rPr>
              <w:t xml:space="preserve">SMS Notifications: </w:t>
            </w:r>
          </w:p>
        </w:tc>
        <w:tc>
          <w:tcPr>
            <w:tcW w:w="1156" w:type="dxa"/>
            <w:gridSpan w:val="3"/>
            <w:tcBorders>
              <w:top w:val="single" w:sz="12" w:space="0" w:color="auto"/>
              <w:bottom w:val="single" w:sz="12" w:space="0" w:color="auto"/>
            </w:tcBorders>
            <w:shd w:val="clear" w:color="auto" w:fill="auto"/>
            <w:vAlign w:val="center"/>
          </w:tcPr>
          <w:p w14:paraId="76BB77E7" w14:textId="77777777" w:rsidR="006A2AAE" w:rsidRPr="006A2AAE" w:rsidRDefault="006A2AAE" w:rsidP="006A2AAE">
            <w:pPr>
              <w:spacing w:after="0" w:line="240" w:lineRule="atLeast"/>
              <w:rPr>
                <w:rFonts w:ascii="Arial" w:eastAsia="Times New Roman" w:hAnsi="Arial" w:cs="Times New Roman"/>
                <w:b/>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Yes</w:t>
            </w:r>
          </w:p>
        </w:tc>
        <w:tc>
          <w:tcPr>
            <w:tcW w:w="971" w:type="dxa"/>
            <w:gridSpan w:val="2"/>
            <w:tcBorders>
              <w:top w:val="single" w:sz="12" w:space="0" w:color="auto"/>
              <w:bottom w:val="single" w:sz="12" w:space="0" w:color="auto"/>
            </w:tcBorders>
            <w:shd w:val="clear" w:color="auto" w:fill="auto"/>
            <w:vAlign w:val="center"/>
          </w:tcPr>
          <w:p w14:paraId="10F3CEDC" w14:textId="77777777" w:rsidR="006A2AAE" w:rsidRPr="006A2AAE" w:rsidRDefault="006A2AAE" w:rsidP="006A2AAE">
            <w:pPr>
              <w:spacing w:after="0" w:line="240" w:lineRule="atLeast"/>
              <w:rPr>
                <w:rFonts w:ascii="Arial" w:eastAsia="Times New Roman" w:hAnsi="Arial" w:cs="Times New Roman"/>
                <w:b/>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No</w:t>
            </w:r>
          </w:p>
        </w:tc>
      </w:tr>
      <w:tr w:rsidR="006A2AAE" w:rsidRPr="006A2AAE" w14:paraId="29AF289A" w14:textId="77777777" w:rsidTr="00272A47">
        <w:trPr>
          <w:trHeight w:val="454"/>
        </w:trPr>
        <w:tc>
          <w:tcPr>
            <w:tcW w:w="4962" w:type="dxa"/>
            <w:gridSpan w:val="10"/>
            <w:tcBorders>
              <w:top w:val="single" w:sz="12" w:space="0" w:color="auto"/>
              <w:bottom w:val="nil"/>
            </w:tcBorders>
            <w:shd w:val="clear" w:color="auto" w:fill="F3F3F3"/>
            <w:vAlign w:val="center"/>
          </w:tcPr>
          <w:p w14:paraId="420DFDEF" w14:textId="77777777" w:rsidR="006A2AAE" w:rsidRPr="006A2AAE" w:rsidRDefault="006A2AAE" w:rsidP="006A2AAE">
            <w:pPr>
              <w:spacing w:after="0" w:line="240" w:lineRule="atLeast"/>
              <w:rPr>
                <w:rFonts w:ascii="Arial" w:eastAsia="Times New Roman" w:hAnsi="Arial" w:cs="Times New Roman"/>
                <w:sz w:val="16"/>
                <w:szCs w:val="20"/>
              </w:rPr>
            </w:pPr>
            <w:r w:rsidRPr="006A2AAE">
              <w:rPr>
                <w:rFonts w:ascii="Arial" w:eastAsia="Times New Roman" w:hAnsi="Arial" w:cs="Times New Roman"/>
                <w:b/>
                <w:sz w:val="18"/>
                <w:szCs w:val="20"/>
              </w:rPr>
              <w:t>Adult A’s preferred method of contact</w:t>
            </w:r>
            <w:r w:rsidRPr="006A2AAE">
              <w:rPr>
                <w:rFonts w:ascii="Arial" w:eastAsia="Times New Roman" w:hAnsi="Arial" w:cs="Times New Roman"/>
                <w:sz w:val="18"/>
                <w:szCs w:val="20"/>
              </w:rPr>
              <w:t xml:space="preserve">: </w:t>
            </w:r>
            <w:r w:rsidRPr="006A2AAE">
              <w:rPr>
                <w:rFonts w:ascii="Arial" w:eastAsia="Times New Roman" w:hAnsi="Arial" w:cs="Times New Roman"/>
                <w:sz w:val="16"/>
                <w:szCs w:val="20"/>
              </w:rPr>
              <w:t>(tick one)</w:t>
            </w:r>
          </w:p>
          <w:p w14:paraId="2DD3995C"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6"/>
                <w:szCs w:val="16"/>
              </w:rPr>
              <w:t>(If Phone is selected, Email shall be used for communication that cannot be sent via phone.)</w:t>
            </w:r>
          </w:p>
        </w:tc>
      </w:tr>
      <w:tr w:rsidR="006A2AAE" w:rsidRPr="006A2AAE" w14:paraId="46F19F96" w14:textId="77777777" w:rsidTr="00272A47">
        <w:trPr>
          <w:trHeight w:val="454"/>
        </w:trPr>
        <w:tc>
          <w:tcPr>
            <w:tcW w:w="950" w:type="dxa"/>
            <w:tcBorders>
              <w:top w:val="nil"/>
              <w:bottom w:val="single" w:sz="4" w:space="0" w:color="auto"/>
            </w:tcBorders>
            <w:vAlign w:val="center"/>
          </w:tcPr>
          <w:p w14:paraId="3FB56F0B"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Mail</w:t>
            </w:r>
          </w:p>
        </w:tc>
        <w:tc>
          <w:tcPr>
            <w:tcW w:w="1318" w:type="dxa"/>
            <w:gridSpan w:val="3"/>
            <w:tcBorders>
              <w:top w:val="nil"/>
              <w:bottom w:val="single" w:sz="4" w:space="0" w:color="auto"/>
            </w:tcBorders>
            <w:vAlign w:val="center"/>
          </w:tcPr>
          <w:p w14:paraId="2E71BD55"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Email </w:t>
            </w:r>
          </w:p>
        </w:tc>
        <w:tc>
          <w:tcPr>
            <w:tcW w:w="1232" w:type="dxa"/>
            <w:gridSpan w:val="3"/>
            <w:tcBorders>
              <w:top w:val="nil"/>
              <w:bottom w:val="single" w:sz="4" w:space="0" w:color="auto"/>
            </w:tcBorders>
            <w:vAlign w:val="center"/>
          </w:tcPr>
          <w:p w14:paraId="5C793287"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Phone</w:t>
            </w:r>
          </w:p>
        </w:tc>
        <w:tc>
          <w:tcPr>
            <w:tcW w:w="1462" w:type="dxa"/>
            <w:gridSpan w:val="3"/>
            <w:tcBorders>
              <w:top w:val="nil"/>
              <w:bottom w:val="single" w:sz="4" w:space="0" w:color="auto"/>
            </w:tcBorders>
            <w:vAlign w:val="center"/>
          </w:tcPr>
          <w:p w14:paraId="30945E47"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Facsimile</w:t>
            </w:r>
          </w:p>
        </w:tc>
      </w:tr>
      <w:tr w:rsidR="006A2AAE" w:rsidRPr="006A2AAE" w14:paraId="452912D1" w14:textId="77777777" w:rsidTr="00272A47">
        <w:trPr>
          <w:trHeight w:val="567"/>
        </w:trPr>
        <w:tc>
          <w:tcPr>
            <w:tcW w:w="1445" w:type="dxa"/>
            <w:gridSpan w:val="2"/>
            <w:tcBorders>
              <w:top w:val="single" w:sz="12" w:space="0" w:color="auto"/>
              <w:bottom w:val="single" w:sz="12" w:space="0" w:color="auto"/>
            </w:tcBorders>
            <w:shd w:val="clear" w:color="auto" w:fill="F3F3F3"/>
            <w:vAlign w:val="center"/>
          </w:tcPr>
          <w:p w14:paraId="3E841682"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Email address:</w:t>
            </w:r>
          </w:p>
        </w:tc>
        <w:tc>
          <w:tcPr>
            <w:tcW w:w="3517" w:type="dxa"/>
            <w:gridSpan w:val="8"/>
            <w:tcBorders>
              <w:top w:val="single" w:sz="12" w:space="0" w:color="auto"/>
              <w:bottom w:val="single" w:sz="12" w:space="0" w:color="auto"/>
            </w:tcBorders>
            <w:vAlign w:val="center"/>
          </w:tcPr>
          <w:p w14:paraId="6C604AF9" w14:textId="77777777" w:rsidR="006A2AAE" w:rsidRPr="006A2AAE" w:rsidRDefault="006A2AAE" w:rsidP="006A2AAE">
            <w:pPr>
              <w:spacing w:after="0" w:line="240" w:lineRule="atLeast"/>
              <w:rPr>
                <w:rFonts w:ascii="Arial" w:eastAsia="Times New Roman" w:hAnsi="Arial" w:cs="Times New Roman"/>
                <w:b/>
                <w:sz w:val="18"/>
                <w:szCs w:val="20"/>
              </w:rPr>
            </w:pPr>
          </w:p>
        </w:tc>
      </w:tr>
      <w:tr w:rsidR="006A2AAE" w:rsidRPr="006A2AAE" w14:paraId="318BBE41" w14:textId="77777777" w:rsidTr="00272A47">
        <w:trPr>
          <w:trHeight w:val="567"/>
        </w:trPr>
        <w:tc>
          <w:tcPr>
            <w:tcW w:w="2835" w:type="dxa"/>
            <w:gridSpan w:val="5"/>
            <w:tcBorders>
              <w:top w:val="single" w:sz="12" w:space="0" w:color="auto"/>
              <w:bottom w:val="single" w:sz="12" w:space="0" w:color="auto"/>
            </w:tcBorders>
            <w:shd w:val="clear" w:color="auto" w:fill="F2F2F2"/>
            <w:vAlign w:val="center"/>
          </w:tcPr>
          <w:p w14:paraId="53C3A62E" w14:textId="77777777" w:rsidR="006A2AAE" w:rsidRPr="006A2AAE" w:rsidRDefault="006A2AAE" w:rsidP="006A2AAE">
            <w:pPr>
              <w:spacing w:after="0" w:line="240" w:lineRule="atLeast"/>
              <w:rPr>
                <w:rFonts w:ascii="Arial" w:eastAsia="Times New Roman" w:hAnsi="Arial" w:cs="Times New Roman"/>
                <w:sz w:val="20"/>
                <w:szCs w:val="20"/>
              </w:rPr>
            </w:pPr>
            <w:r w:rsidRPr="006A2AAE">
              <w:rPr>
                <w:rFonts w:ascii="Arial" w:eastAsia="Times New Roman" w:hAnsi="Arial" w:cs="Times New Roman"/>
                <w:b/>
                <w:sz w:val="18"/>
                <w:szCs w:val="20"/>
              </w:rPr>
              <w:t xml:space="preserve">Email Notifications: </w:t>
            </w:r>
          </w:p>
        </w:tc>
        <w:tc>
          <w:tcPr>
            <w:tcW w:w="1156" w:type="dxa"/>
            <w:gridSpan w:val="3"/>
            <w:tcBorders>
              <w:top w:val="single" w:sz="12" w:space="0" w:color="auto"/>
              <w:bottom w:val="single" w:sz="12" w:space="0" w:color="auto"/>
            </w:tcBorders>
            <w:vAlign w:val="center"/>
          </w:tcPr>
          <w:p w14:paraId="13CB0CC7" w14:textId="77777777" w:rsidR="006A2AAE" w:rsidRPr="006A2AAE" w:rsidRDefault="006A2AAE" w:rsidP="006A2AAE">
            <w:pPr>
              <w:spacing w:after="0" w:line="240" w:lineRule="atLeast"/>
              <w:rPr>
                <w:rFonts w:ascii="Arial" w:eastAsia="Times New Roman" w:hAnsi="Arial" w:cs="Times New Roman"/>
                <w:b/>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Yes</w:t>
            </w:r>
          </w:p>
        </w:tc>
        <w:tc>
          <w:tcPr>
            <w:tcW w:w="971" w:type="dxa"/>
            <w:gridSpan w:val="2"/>
            <w:tcBorders>
              <w:top w:val="single" w:sz="12" w:space="0" w:color="auto"/>
              <w:bottom w:val="single" w:sz="12" w:space="0" w:color="auto"/>
            </w:tcBorders>
            <w:vAlign w:val="center"/>
          </w:tcPr>
          <w:p w14:paraId="6FB5EE81" w14:textId="77777777" w:rsidR="006A2AAE" w:rsidRPr="006A2AAE" w:rsidRDefault="006A2AAE" w:rsidP="006A2AAE">
            <w:pPr>
              <w:spacing w:after="0" w:line="240" w:lineRule="atLeast"/>
              <w:rPr>
                <w:rFonts w:ascii="Arial" w:eastAsia="Times New Roman" w:hAnsi="Arial" w:cs="Times New Roman"/>
                <w:b/>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No</w:t>
            </w:r>
          </w:p>
        </w:tc>
      </w:tr>
      <w:tr w:rsidR="006A2AAE" w:rsidRPr="006A2AAE" w14:paraId="7B96E841" w14:textId="77777777" w:rsidTr="00272A47">
        <w:trPr>
          <w:trHeight w:val="567"/>
        </w:trPr>
        <w:tc>
          <w:tcPr>
            <w:tcW w:w="1445" w:type="dxa"/>
            <w:gridSpan w:val="2"/>
            <w:tcBorders>
              <w:top w:val="single" w:sz="12" w:space="0" w:color="auto"/>
              <w:bottom w:val="single" w:sz="12" w:space="0" w:color="auto"/>
            </w:tcBorders>
            <w:shd w:val="clear" w:color="auto" w:fill="F3F3F3"/>
            <w:vAlign w:val="center"/>
          </w:tcPr>
          <w:p w14:paraId="590E92F6"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Fax Number:</w:t>
            </w:r>
          </w:p>
        </w:tc>
        <w:tc>
          <w:tcPr>
            <w:tcW w:w="3517" w:type="dxa"/>
            <w:gridSpan w:val="8"/>
            <w:tcBorders>
              <w:top w:val="single" w:sz="12" w:space="0" w:color="auto"/>
              <w:bottom w:val="single" w:sz="12" w:space="0" w:color="auto"/>
            </w:tcBorders>
            <w:vAlign w:val="center"/>
          </w:tcPr>
          <w:p w14:paraId="1F28CEEC" w14:textId="77777777" w:rsidR="006A2AAE" w:rsidRPr="006A2AAE" w:rsidRDefault="006A2AAE" w:rsidP="006A2AAE">
            <w:pPr>
              <w:spacing w:after="0" w:line="240" w:lineRule="atLeast"/>
              <w:rPr>
                <w:rFonts w:ascii="Arial" w:eastAsia="Times New Roman" w:hAnsi="Arial" w:cs="Times New Roman"/>
                <w:b/>
                <w:sz w:val="18"/>
                <w:szCs w:val="20"/>
              </w:rPr>
            </w:pPr>
          </w:p>
        </w:tc>
      </w:tr>
    </w:tbl>
    <w:p w14:paraId="6759127A" w14:textId="77777777" w:rsidR="006A2AAE" w:rsidRPr="006A2AAE" w:rsidRDefault="006A2AAE" w:rsidP="006A2AAE">
      <w:pPr>
        <w:spacing w:after="0" w:line="240" w:lineRule="atLeast"/>
        <w:rPr>
          <w:rFonts w:ascii="Arial" w:eastAsia="Times New Roman" w:hAnsi="Arial" w:cs="Times New Roman"/>
          <w:sz w:val="20"/>
          <w:szCs w:val="20"/>
        </w:rPr>
      </w:pPr>
    </w:p>
    <w:p w14:paraId="5F26BEBD" w14:textId="77777777" w:rsidR="006A2AAE" w:rsidRPr="006A2AAE" w:rsidRDefault="006A2AAE" w:rsidP="006A2AAE">
      <w:pPr>
        <w:keepNext/>
        <w:spacing w:after="0" w:line="240" w:lineRule="atLeast"/>
        <w:outlineLvl w:val="2"/>
        <w:rPr>
          <w:rFonts w:ascii="Arial" w:eastAsia="Times New Roman" w:hAnsi="Arial" w:cs="Times New Roman"/>
          <w:b/>
          <w:smallCaps/>
          <w:sz w:val="20"/>
          <w:szCs w:val="20"/>
        </w:rPr>
      </w:pPr>
      <w:r w:rsidRPr="006A2AAE">
        <w:rPr>
          <w:rFonts w:ascii="Arial" w:eastAsia="Times New Roman" w:hAnsi="Arial" w:cs="Times New Roman"/>
          <w:b/>
          <w:smallCaps/>
          <w:sz w:val="20"/>
          <w:szCs w:val="20"/>
        </w:rPr>
        <w:t>Adult B Contact Details:</w:t>
      </w:r>
    </w:p>
    <w:p w14:paraId="6C70527E" w14:textId="77777777" w:rsidR="006A2AAE" w:rsidRPr="006A2AAE" w:rsidRDefault="006A2AAE" w:rsidP="006A2AAE">
      <w:pPr>
        <w:keepNext/>
        <w:spacing w:after="0" w:line="240" w:lineRule="atLeast"/>
        <w:outlineLvl w:val="5"/>
        <w:rPr>
          <w:rFonts w:ascii="Arial" w:eastAsia="Times New Roman" w:hAnsi="Arial" w:cs="Times New Roman"/>
          <w:b/>
          <w:i/>
          <w:sz w:val="18"/>
          <w:szCs w:val="20"/>
        </w:rPr>
      </w:pPr>
      <w:r w:rsidRPr="006A2AAE">
        <w:rPr>
          <w:rFonts w:ascii="Arial" w:eastAsia="Times New Roman" w:hAnsi="Arial" w:cs="Times New Roman"/>
          <w:b/>
          <w:i/>
          <w:sz w:val="18"/>
          <w:szCs w:val="20"/>
        </w:rPr>
        <w:t>Business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552"/>
        <w:gridCol w:w="709"/>
        <w:gridCol w:w="850"/>
        <w:gridCol w:w="851"/>
      </w:tblGrid>
      <w:tr w:rsidR="006A2AAE" w:rsidRPr="006A2AAE" w14:paraId="58CCADA6" w14:textId="77777777" w:rsidTr="00272A47">
        <w:trPr>
          <w:trHeight w:val="567"/>
        </w:trPr>
        <w:tc>
          <w:tcPr>
            <w:tcW w:w="3261" w:type="dxa"/>
            <w:gridSpan w:val="2"/>
            <w:tcBorders>
              <w:top w:val="single" w:sz="12" w:space="0" w:color="auto"/>
              <w:bottom w:val="single" w:sz="12" w:space="0" w:color="auto"/>
            </w:tcBorders>
            <w:shd w:val="clear" w:color="auto" w:fill="F3F3F3"/>
            <w:vAlign w:val="center"/>
          </w:tcPr>
          <w:p w14:paraId="2C1992F4"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b/>
                <w:sz w:val="18"/>
                <w:szCs w:val="20"/>
              </w:rPr>
              <w:t>Can we contact Adult B at work?</w:t>
            </w:r>
            <w:r w:rsidRPr="006A2AAE">
              <w:rPr>
                <w:rFonts w:ascii="Arial" w:eastAsia="Times New Roman" w:hAnsi="Arial" w:cs="Times New Roman"/>
                <w:sz w:val="18"/>
                <w:szCs w:val="20"/>
              </w:rPr>
              <w:t xml:space="preserve"> </w:t>
            </w:r>
            <w:r w:rsidRPr="006A2AAE">
              <w:rPr>
                <w:rFonts w:ascii="Arial" w:eastAsia="Times New Roman" w:hAnsi="Arial" w:cs="Times New Roman"/>
                <w:sz w:val="16"/>
                <w:szCs w:val="20"/>
              </w:rPr>
              <w:t>(tick)</w:t>
            </w:r>
          </w:p>
        </w:tc>
        <w:tc>
          <w:tcPr>
            <w:tcW w:w="850" w:type="dxa"/>
            <w:tcBorders>
              <w:top w:val="single" w:sz="12" w:space="0" w:color="auto"/>
              <w:bottom w:val="single" w:sz="12" w:space="0" w:color="auto"/>
            </w:tcBorders>
            <w:vAlign w:val="center"/>
          </w:tcPr>
          <w:p w14:paraId="6C2752C2"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Yes</w:t>
            </w:r>
          </w:p>
        </w:tc>
        <w:tc>
          <w:tcPr>
            <w:tcW w:w="851" w:type="dxa"/>
            <w:tcBorders>
              <w:top w:val="single" w:sz="12" w:space="0" w:color="auto"/>
              <w:bottom w:val="single" w:sz="12" w:space="0" w:color="auto"/>
            </w:tcBorders>
            <w:vAlign w:val="center"/>
          </w:tcPr>
          <w:p w14:paraId="3B9EDE8D"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No</w:t>
            </w:r>
          </w:p>
        </w:tc>
      </w:tr>
      <w:tr w:rsidR="006A2AAE" w:rsidRPr="006A2AAE" w14:paraId="77BE92C0" w14:textId="77777777" w:rsidTr="00272A47">
        <w:trPr>
          <w:trHeight w:val="567"/>
        </w:trPr>
        <w:tc>
          <w:tcPr>
            <w:tcW w:w="3261" w:type="dxa"/>
            <w:gridSpan w:val="2"/>
            <w:tcBorders>
              <w:top w:val="single" w:sz="12" w:space="0" w:color="auto"/>
              <w:bottom w:val="single" w:sz="12" w:space="0" w:color="auto"/>
            </w:tcBorders>
            <w:shd w:val="clear" w:color="auto" w:fill="F3F3F3"/>
            <w:vAlign w:val="center"/>
          </w:tcPr>
          <w:p w14:paraId="3F2E9EC2"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b/>
                <w:sz w:val="18"/>
                <w:szCs w:val="20"/>
              </w:rPr>
              <w:t>Is Adult B usually home during business hours?</w:t>
            </w:r>
            <w:r w:rsidRPr="006A2AAE">
              <w:rPr>
                <w:rFonts w:ascii="Arial" w:eastAsia="Times New Roman" w:hAnsi="Arial" w:cs="Times New Roman"/>
                <w:sz w:val="18"/>
                <w:szCs w:val="20"/>
              </w:rPr>
              <w:t xml:space="preserve"> </w:t>
            </w:r>
            <w:r w:rsidRPr="006A2AAE">
              <w:rPr>
                <w:rFonts w:ascii="Arial" w:eastAsia="Times New Roman" w:hAnsi="Arial" w:cs="Times New Roman"/>
                <w:sz w:val="16"/>
                <w:szCs w:val="20"/>
              </w:rPr>
              <w:t>(tick)</w:t>
            </w:r>
          </w:p>
        </w:tc>
        <w:tc>
          <w:tcPr>
            <w:tcW w:w="850" w:type="dxa"/>
            <w:tcBorders>
              <w:top w:val="single" w:sz="12" w:space="0" w:color="auto"/>
              <w:bottom w:val="single" w:sz="12" w:space="0" w:color="auto"/>
            </w:tcBorders>
            <w:vAlign w:val="center"/>
          </w:tcPr>
          <w:p w14:paraId="7A8D5011"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Yes</w:t>
            </w:r>
          </w:p>
        </w:tc>
        <w:tc>
          <w:tcPr>
            <w:tcW w:w="851" w:type="dxa"/>
            <w:tcBorders>
              <w:top w:val="single" w:sz="12" w:space="0" w:color="auto"/>
              <w:bottom w:val="single" w:sz="12" w:space="0" w:color="auto"/>
            </w:tcBorders>
            <w:vAlign w:val="center"/>
          </w:tcPr>
          <w:p w14:paraId="1A4582FB"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No</w:t>
            </w:r>
          </w:p>
        </w:tc>
      </w:tr>
      <w:tr w:rsidR="006A2AAE" w:rsidRPr="006A2AAE" w14:paraId="22BC8E8B" w14:textId="77777777" w:rsidTr="00272A47">
        <w:trPr>
          <w:trHeight w:val="567"/>
        </w:trPr>
        <w:tc>
          <w:tcPr>
            <w:tcW w:w="2552" w:type="dxa"/>
            <w:tcBorders>
              <w:top w:val="single" w:sz="12" w:space="0" w:color="auto"/>
              <w:bottom w:val="single" w:sz="12" w:space="0" w:color="auto"/>
            </w:tcBorders>
            <w:shd w:val="clear" w:color="auto" w:fill="F3F3F3"/>
            <w:vAlign w:val="center"/>
          </w:tcPr>
          <w:p w14:paraId="6510B919"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Work Telephone No:</w:t>
            </w:r>
          </w:p>
        </w:tc>
        <w:tc>
          <w:tcPr>
            <w:tcW w:w="2410" w:type="dxa"/>
            <w:gridSpan w:val="3"/>
            <w:tcBorders>
              <w:top w:val="single" w:sz="12" w:space="0" w:color="auto"/>
              <w:bottom w:val="single" w:sz="12" w:space="0" w:color="auto"/>
            </w:tcBorders>
            <w:vAlign w:val="center"/>
          </w:tcPr>
          <w:p w14:paraId="4D99DCE8" w14:textId="77777777" w:rsidR="006A2AAE" w:rsidRPr="006A2AAE" w:rsidRDefault="006A2AAE" w:rsidP="006A2AAE">
            <w:pPr>
              <w:spacing w:after="0" w:line="240" w:lineRule="atLeast"/>
              <w:rPr>
                <w:rFonts w:ascii="Arial" w:eastAsia="Times New Roman" w:hAnsi="Arial" w:cs="Times New Roman"/>
                <w:sz w:val="18"/>
                <w:szCs w:val="20"/>
              </w:rPr>
            </w:pPr>
          </w:p>
        </w:tc>
      </w:tr>
      <w:tr w:rsidR="006A2AAE" w:rsidRPr="006A2AAE" w14:paraId="5DE7A22B" w14:textId="77777777" w:rsidTr="00272A47">
        <w:trPr>
          <w:trHeight w:val="567"/>
        </w:trPr>
        <w:tc>
          <w:tcPr>
            <w:tcW w:w="2552" w:type="dxa"/>
            <w:tcBorders>
              <w:top w:val="single" w:sz="12" w:space="0" w:color="auto"/>
              <w:bottom w:val="single" w:sz="12" w:space="0" w:color="auto"/>
            </w:tcBorders>
            <w:shd w:val="clear" w:color="auto" w:fill="F3F3F3"/>
            <w:vAlign w:val="center"/>
          </w:tcPr>
          <w:p w14:paraId="36B5314E"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Other Work Contact information:</w:t>
            </w:r>
          </w:p>
        </w:tc>
        <w:tc>
          <w:tcPr>
            <w:tcW w:w="2410" w:type="dxa"/>
            <w:gridSpan w:val="3"/>
            <w:tcBorders>
              <w:top w:val="single" w:sz="12" w:space="0" w:color="auto"/>
              <w:bottom w:val="single" w:sz="12" w:space="0" w:color="auto"/>
            </w:tcBorders>
            <w:vAlign w:val="center"/>
          </w:tcPr>
          <w:p w14:paraId="603149C3" w14:textId="77777777" w:rsidR="006A2AAE" w:rsidRPr="006A2AAE" w:rsidRDefault="006A2AAE" w:rsidP="006A2AAE">
            <w:pPr>
              <w:spacing w:after="0" w:line="240" w:lineRule="atLeast"/>
              <w:rPr>
                <w:rFonts w:ascii="Arial" w:eastAsia="Times New Roman" w:hAnsi="Arial" w:cs="Times New Roman"/>
                <w:sz w:val="18"/>
                <w:szCs w:val="20"/>
              </w:rPr>
            </w:pPr>
          </w:p>
        </w:tc>
      </w:tr>
    </w:tbl>
    <w:p w14:paraId="1A452DC8" w14:textId="77777777" w:rsidR="006A2AAE" w:rsidRPr="006A2AAE" w:rsidRDefault="006A2AAE" w:rsidP="006A2AAE">
      <w:pPr>
        <w:spacing w:after="0" w:line="240" w:lineRule="atLeast"/>
        <w:rPr>
          <w:rFonts w:ascii="Arial" w:eastAsia="Times New Roman" w:hAnsi="Arial" w:cs="Times New Roman"/>
          <w:sz w:val="20"/>
          <w:szCs w:val="20"/>
        </w:rPr>
      </w:pPr>
    </w:p>
    <w:p w14:paraId="6AFA032E" w14:textId="77777777" w:rsidR="006A2AAE" w:rsidRPr="006A2AAE" w:rsidRDefault="006A2AAE" w:rsidP="006A2AAE">
      <w:pPr>
        <w:keepNext/>
        <w:spacing w:after="0" w:line="240" w:lineRule="atLeast"/>
        <w:outlineLvl w:val="5"/>
        <w:rPr>
          <w:rFonts w:ascii="Arial" w:eastAsia="Times New Roman" w:hAnsi="Arial" w:cs="Times New Roman"/>
          <w:b/>
          <w:i/>
          <w:sz w:val="18"/>
          <w:szCs w:val="20"/>
        </w:rPr>
      </w:pPr>
      <w:r w:rsidRPr="006A2AAE">
        <w:rPr>
          <w:rFonts w:ascii="Arial" w:eastAsia="Times New Roman" w:hAnsi="Arial" w:cs="Times New Roman"/>
          <w:b/>
          <w:i/>
          <w:sz w:val="18"/>
          <w:szCs w:val="20"/>
        </w:rPr>
        <w:t>After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45"/>
        <w:gridCol w:w="493"/>
        <w:gridCol w:w="527"/>
        <w:gridCol w:w="162"/>
        <w:gridCol w:w="184"/>
        <w:gridCol w:w="666"/>
        <w:gridCol w:w="425"/>
        <w:gridCol w:w="444"/>
        <w:gridCol w:w="149"/>
        <w:gridCol w:w="61"/>
        <w:gridCol w:w="906"/>
      </w:tblGrid>
      <w:tr w:rsidR="006A2AAE" w:rsidRPr="006A2AAE" w14:paraId="476D4DDD" w14:textId="77777777" w:rsidTr="00272A47">
        <w:trPr>
          <w:trHeight w:val="567"/>
        </w:trPr>
        <w:tc>
          <w:tcPr>
            <w:tcW w:w="2977" w:type="dxa"/>
            <w:gridSpan w:val="6"/>
            <w:tcBorders>
              <w:top w:val="single" w:sz="12" w:space="0" w:color="auto"/>
              <w:bottom w:val="single" w:sz="12" w:space="0" w:color="auto"/>
            </w:tcBorders>
            <w:shd w:val="clear" w:color="auto" w:fill="F3F3F3"/>
            <w:vAlign w:val="center"/>
          </w:tcPr>
          <w:p w14:paraId="1458FE64"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b/>
                <w:sz w:val="18"/>
                <w:szCs w:val="20"/>
              </w:rPr>
              <w:t>Is Adult B usually home AFTER business hours?</w:t>
            </w:r>
            <w:r w:rsidRPr="006A2AAE">
              <w:rPr>
                <w:rFonts w:ascii="Arial" w:eastAsia="Times New Roman" w:hAnsi="Arial" w:cs="Times New Roman"/>
                <w:sz w:val="18"/>
                <w:szCs w:val="20"/>
              </w:rPr>
              <w:t xml:space="preserve"> </w:t>
            </w:r>
            <w:r w:rsidRPr="006A2AAE">
              <w:rPr>
                <w:rFonts w:ascii="Arial" w:eastAsia="Times New Roman" w:hAnsi="Arial" w:cs="Times New Roman"/>
                <w:sz w:val="16"/>
                <w:szCs w:val="20"/>
              </w:rPr>
              <w:t>(tick)</w:t>
            </w:r>
          </w:p>
        </w:tc>
        <w:tc>
          <w:tcPr>
            <w:tcW w:w="869" w:type="dxa"/>
            <w:gridSpan w:val="2"/>
            <w:tcBorders>
              <w:top w:val="single" w:sz="12" w:space="0" w:color="auto"/>
              <w:bottom w:val="single" w:sz="12" w:space="0" w:color="auto"/>
            </w:tcBorders>
            <w:vAlign w:val="center"/>
          </w:tcPr>
          <w:p w14:paraId="3523ED6A"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Yes</w:t>
            </w:r>
          </w:p>
        </w:tc>
        <w:tc>
          <w:tcPr>
            <w:tcW w:w="1116" w:type="dxa"/>
            <w:gridSpan w:val="3"/>
            <w:tcBorders>
              <w:top w:val="single" w:sz="12" w:space="0" w:color="auto"/>
              <w:bottom w:val="single" w:sz="12" w:space="0" w:color="auto"/>
            </w:tcBorders>
            <w:vAlign w:val="center"/>
          </w:tcPr>
          <w:p w14:paraId="3E57BFFE"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No</w:t>
            </w:r>
          </w:p>
        </w:tc>
      </w:tr>
      <w:tr w:rsidR="006A2AAE" w:rsidRPr="006A2AAE" w14:paraId="2B708732" w14:textId="77777777" w:rsidTr="00272A47">
        <w:trPr>
          <w:trHeight w:val="567"/>
        </w:trPr>
        <w:tc>
          <w:tcPr>
            <w:tcW w:w="1965" w:type="dxa"/>
            <w:gridSpan w:val="3"/>
            <w:tcBorders>
              <w:top w:val="single" w:sz="12" w:space="0" w:color="auto"/>
              <w:bottom w:val="single" w:sz="12" w:space="0" w:color="auto"/>
            </w:tcBorders>
            <w:shd w:val="clear" w:color="auto" w:fill="F3F3F3"/>
            <w:vAlign w:val="center"/>
          </w:tcPr>
          <w:p w14:paraId="4750E1EA"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Home Telephone No:</w:t>
            </w:r>
          </w:p>
        </w:tc>
        <w:tc>
          <w:tcPr>
            <w:tcW w:w="2997" w:type="dxa"/>
            <w:gridSpan w:val="8"/>
            <w:tcBorders>
              <w:top w:val="single" w:sz="12" w:space="0" w:color="auto"/>
              <w:bottom w:val="single" w:sz="12" w:space="0" w:color="auto"/>
            </w:tcBorders>
            <w:vAlign w:val="center"/>
          </w:tcPr>
          <w:p w14:paraId="04F7A48E" w14:textId="77777777" w:rsidR="006A2AAE" w:rsidRPr="006A2AAE" w:rsidRDefault="006A2AAE" w:rsidP="006A2AAE">
            <w:pPr>
              <w:spacing w:after="0" w:line="240" w:lineRule="atLeast"/>
              <w:rPr>
                <w:rFonts w:ascii="Arial" w:eastAsia="Times New Roman" w:hAnsi="Arial" w:cs="Times New Roman"/>
                <w:sz w:val="18"/>
                <w:szCs w:val="20"/>
              </w:rPr>
            </w:pPr>
          </w:p>
        </w:tc>
      </w:tr>
      <w:tr w:rsidR="006A2AAE" w:rsidRPr="006A2AAE" w14:paraId="6F07A19F" w14:textId="77777777" w:rsidTr="00272A47">
        <w:trPr>
          <w:trHeight w:val="567"/>
        </w:trPr>
        <w:tc>
          <w:tcPr>
            <w:tcW w:w="1965" w:type="dxa"/>
            <w:gridSpan w:val="3"/>
            <w:tcBorders>
              <w:top w:val="single" w:sz="12" w:space="0" w:color="auto"/>
              <w:bottom w:val="single" w:sz="12" w:space="0" w:color="auto"/>
            </w:tcBorders>
            <w:shd w:val="clear" w:color="auto" w:fill="F3F3F3"/>
            <w:vAlign w:val="center"/>
          </w:tcPr>
          <w:p w14:paraId="16FF5811"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Other After Hours Contact Information:</w:t>
            </w:r>
          </w:p>
        </w:tc>
        <w:tc>
          <w:tcPr>
            <w:tcW w:w="2997" w:type="dxa"/>
            <w:gridSpan w:val="8"/>
            <w:tcBorders>
              <w:top w:val="single" w:sz="12" w:space="0" w:color="auto"/>
              <w:bottom w:val="single" w:sz="12" w:space="0" w:color="auto"/>
            </w:tcBorders>
            <w:vAlign w:val="center"/>
          </w:tcPr>
          <w:p w14:paraId="5CE241EA" w14:textId="77777777" w:rsidR="006A2AAE" w:rsidRPr="006A2AAE" w:rsidRDefault="006A2AAE" w:rsidP="006A2AAE">
            <w:pPr>
              <w:spacing w:after="0" w:line="240" w:lineRule="atLeast"/>
              <w:rPr>
                <w:rFonts w:ascii="Arial" w:eastAsia="Times New Roman" w:hAnsi="Arial" w:cs="Times New Roman"/>
                <w:sz w:val="18"/>
                <w:szCs w:val="20"/>
              </w:rPr>
            </w:pPr>
          </w:p>
        </w:tc>
      </w:tr>
      <w:tr w:rsidR="006A2AAE" w:rsidRPr="006A2AAE" w14:paraId="75E0F054" w14:textId="77777777" w:rsidTr="00272A47">
        <w:trPr>
          <w:trHeight w:val="567"/>
        </w:trPr>
        <w:tc>
          <w:tcPr>
            <w:tcW w:w="1965" w:type="dxa"/>
            <w:gridSpan w:val="3"/>
            <w:tcBorders>
              <w:top w:val="single" w:sz="12" w:space="0" w:color="auto"/>
              <w:bottom w:val="single" w:sz="12" w:space="0" w:color="auto"/>
            </w:tcBorders>
            <w:shd w:val="clear" w:color="auto" w:fill="F2F2F2"/>
            <w:vAlign w:val="center"/>
          </w:tcPr>
          <w:p w14:paraId="12D03505" w14:textId="77777777" w:rsidR="006A2AAE" w:rsidRPr="006A2AAE" w:rsidRDefault="006A2AAE" w:rsidP="006A2AAE">
            <w:pPr>
              <w:spacing w:after="0" w:line="240" w:lineRule="atLeast"/>
              <w:rPr>
                <w:rFonts w:ascii="Arial" w:eastAsia="Times New Roman" w:hAnsi="Arial" w:cs="Times New Roman"/>
                <w:b/>
                <w:sz w:val="18"/>
                <w:szCs w:val="20"/>
              </w:rPr>
            </w:pPr>
            <w:r w:rsidRPr="006A2AAE">
              <w:rPr>
                <w:rFonts w:ascii="Arial" w:eastAsia="Times New Roman" w:hAnsi="Arial" w:cs="Times New Roman"/>
                <w:b/>
                <w:sz w:val="18"/>
                <w:szCs w:val="20"/>
              </w:rPr>
              <w:t>Mobile No:</w:t>
            </w:r>
          </w:p>
        </w:tc>
        <w:tc>
          <w:tcPr>
            <w:tcW w:w="2997" w:type="dxa"/>
            <w:gridSpan w:val="8"/>
            <w:tcBorders>
              <w:top w:val="single" w:sz="12" w:space="0" w:color="auto"/>
              <w:bottom w:val="single" w:sz="12" w:space="0" w:color="auto"/>
            </w:tcBorders>
            <w:shd w:val="clear" w:color="auto" w:fill="auto"/>
            <w:vAlign w:val="center"/>
          </w:tcPr>
          <w:p w14:paraId="588EB5CA" w14:textId="77777777" w:rsidR="006A2AAE" w:rsidRPr="006A2AAE" w:rsidRDefault="006A2AAE" w:rsidP="006A2AAE">
            <w:pPr>
              <w:spacing w:after="0" w:line="240" w:lineRule="atLeast"/>
              <w:rPr>
                <w:rFonts w:ascii="Arial" w:eastAsia="Times New Roman" w:hAnsi="Arial" w:cs="Times New Roman"/>
                <w:b/>
                <w:sz w:val="18"/>
                <w:szCs w:val="20"/>
              </w:rPr>
            </w:pPr>
          </w:p>
        </w:tc>
      </w:tr>
      <w:tr w:rsidR="006A2AAE" w:rsidRPr="006A2AAE" w14:paraId="521D9675" w14:textId="77777777" w:rsidTr="00272A47">
        <w:trPr>
          <w:trHeight w:val="567"/>
        </w:trPr>
        <w:tc>
          <w:tcPr>
            <w:tcW w:w="2977" w:type="dxa"/>
            <w:gridSpan w:val="6"/>
            <w:tcBorders>
              <w:top w:val="single" w:sz="12" w:space="0" w:color="auto"/>
              <w:bottom w:val="single" w:sz="12" w:space="0" w:color="auto"/>
            </w:tcBorders>
            <w:shd w:val="clear" w:color="auto" w:fill="F2F2F2"/>
            <w:vAlign w:val="center"/>
          </w:tcPr>
          <w:p w14:paraId="5170C093"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b/>
                <w:sz w:val="18"/>
                <w:szCs w:val="20"/>
              </w:rPr>
              <w:t xml:space="preserve">SMS Notifications: </w:t>
            </w:r>
          </w:p>
        </w:tc>
        <w:tc>
          <w:tcPr>
            <w:tcW w:w="1079" w:type="dxa"/>
            <w:gridSpan w:val="4"/>
            <w:tcBorders>
              <w:top w:val="single" w:sz="12" w:space="0" w:color="auto"/>
              <w:bottom w:val="single" w:sz="12" w:space="0" w:color="auto"/>
            </w:tcBorders>
            <w:shd w:val="clear" w:color="auto" w:fill="auto"/>
            <w:vAlign w:val="center"/>
          </w:tcPr>
          <w:p w14:paraId="6D989D31" w14:textId="77777777" w:rsidR="006A2AAE" w:rsidRPr="006A2AAE" w:rsidRDefault="006A2AAE" w:rsidP="006A2AAE">
            <w:pPr>
              <w:spacing w:after="0" w:line="240" w:lineRule="atLeast"/>
              <w:rPr>
                <w:rFonts w:ascii="Arial" w:eastAsia="Times New Roman" w:hAnsi="Arial" w:cs="Times New Roman"/>
                <w:b/>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Yes</w:t>
            </w:r>
          </w:p>
        </w:tc>
        <w:tc>
          <w:tcPr>
            <w:tcW w:w="906" w:type="dxa"/>
            <w:tcBorders>
              <w:top w:val="single" w:sz="12" w:space="0" w:color="auto"/>
              <w:bottom w:val="single" w:sz="12" w:space="0" w:color="auto"/>
            </w:tcBorders>
            <w:shd w:val="clear" w:color="auto" w:fill="auto"/>
            <w:vAlign w:val="center"/>
          </w:tcPr>
          <w:p w14:paraId="12D3602F" w14:textId="77777777" w:rsidR="006A2AAE" w:rsidRPr="006A2AAE" w:rsidRDefault="006A2AAE" w:rsidP="006A2AAE">
            <w:pPr>
              <w:spacing w:after="0" w:line="240" w:lineRule="atLeast"/>
              <w:rPr>
                <w:rFonts w:ascii="Arial" w:eastAsia="Times New Roman" w:hAnsi="Arial" w:cs="Times New Roman"/>
                <w:b/>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No</w:t>
            </w:r>
          </w:p>
        </w:tc>
      </w:tr>
      <w:tr w:rsidR="006A2AAE" w:rsidRPr="006A2AAE" w14:paraId="7AA4A674" w14:textId="77777777" w:rsidTr="00272A47">
        <w:trPr>
          <w:trHeight w:val="454"/>
        </w:trPr>
        <w:tc>
          <w:tcPr>
            <w:tcW w:w="4962" w:type="dxa"/>
            <w:gridSpan w:val="11"/>
            <w:tcBorders>
              <w:top w:val="single" w:sz="12" w:space="0" w:color="auto"/>
              <w:bottom w:val="nil"/>
            </w:tcBorders>
            <w:shd w:val="clear" w:color="auto" w:fill="F3F3F3"/>
            <w:vAlign w:val="center"/>
          </w:tcPr>
          <w:p w14:paraId="5421E6DC" w14:textId="77777777" w:rsidR="006A2AAE" w:rsidRPr="006A2AAE" w:rsidRDefault="006A2AAE" w:rsidP="006A2AAE">
            <w:pPr>
              <w:spacing w:after="0" w:line="240" w:lineRule="atLeast"/>
              <w:rPr>
                <w:rFonts w:ascii="Arial" w:eastAsia="Times New Roman" w:hAnsi="Arial" w:cs="Times New Roman"/>
                <w:sz w:val="16"/>
                <w:szCs w:val="20"/>
              </w:rPr>
            </w:pPr>
            <w:r w:rsidRPr="006A2AAE">
              <w:rPr>
                <w:rFonts w:ascii="Arial" w:eastAsia="Times New Roman" w:hAnsi="Arial" w:cs="Times New Roman"/>
                <w:b/>
                <w:sz w:val="18"/>
                <w:szCs w:val="20"/>
              </w:rPr>
              <w:t>Adult B’s preferred method of contact</w:t>
            </w:r>
            <w:r w:rsidRPr="006A2AAE">
              <w:rPr>
                <w:rFonts w:ascii="Arial" w:eastAsia="Times New Roman" w:hAnsi="Arial" w:cs="Times New Roman"/>
                <w:sz w:val="18"/>
                <w:szCs w:val="20"/>
              </w:rPr>
              <w:t xml:space="preserve">: </w:t>
            </w:r>
            <w:r w:rsidRPr="006A2AAE">
              <w:rPr>
                <w:rFonts w:ascii="Arial" w:eastAsia="Times New Roman" w:hAnsi="Arial" w:cs="Times New Roman"/>
                <w:sz w:val="16"/>
                <w:szCs w:val="20"/>
              </w:rPr>
              <w:t>(tick one)</w:t>
            </w:r>
          </w:p>
          <w:p w14:paraId="33A27664"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6"/>
                <w:szCs w:val="16"/>
              </w:rPr>
              <w:t>(If Phone is selected, Email shall be used for communication that cannot be sent via phone.)</w:t>
            </w:r>
          </w:p>
        </w:tc>
      </w:tr>
      <w:tr w:rsidR="006A2AAE" w:rsidRPr="006A2AAE" w14:paraId="7E92D122" w14:textId="77777777" w:rsidTr="00272A47">
        <w:trPr>
          <w:trHeight w:val="454"/>
        </w:trPr>
        <w:tc>
          <w:tcPr>
            <w:tcW w:w="945" w:type="dxa"/>
            <w:tcBorders>
              <w:top w:val="nil"/>
              <w:bottom w:val="single" w:sz="4" w:space="0" w:color="auto"/>
            </w:tcBorders>
            <w:vAlign w:val="center"/>
          </w:tcPr>
          <w:p w14:paraId="19929EF6"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Mail</w:t>
            </w:r>
          </w:p>
        </w:tc>
        <w:tc>
          <w:tcPr>
            <w:tcW w:w="1182" w:type="dxa"/>
            <w:gridSpan w:val="3"/>
            <w:tcBorders>
              <w:top w:val="nil"/>
              <w:bottom w:val="single" w:sz="4" w:space="0" w:color="auto"/>
            </w:tcBorders>
            <w:vAlign w:val="center"/>
          </w:tcPr>
          <w:p w14:paraId="28E90FB9"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Email </w:t>
            </w:r>
          </w:p>
        </w:tc>
        <w:tc>
          <w:tcPr>
            <w:tcW w:w="1275" w:type="dxa"/>
            <w:gridSpan w:val="3"/>
            <w:tcBorders>
              <w:top w:val="nil"/>
              <w:bottom w:val="single" w:sz="4" w:space="0" w:color="auto"/>
            </w:tcBorders>
            <w:vAlign w:val="center"/>
          </w:tcPr>
          <w:p w14:paraId="100CE335"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Phone</w:t>
            </w:r>
          </w:p>
        </w:tc>
        <w:tc>
          <w:tcPr>
            <w:tcW w:w="1560" w:type="dxa"/>
            <w:gridSpan w:val="4"/>
            <w:tcBorders>
              <w:top w:val="nil"/>
              <w:bottom w:val="single" w:sz="4" w:space="0" w:color="auto"/>
            </w:tcBorders>
            <w:vAlign w:val="center"/>
          </w:tcPr>
          <w:p w14:paraId="5975282B"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Facsimile</w:t>
            </w:r>
          </w:p>
        </w:tc>
      </w:tr>
      <w:tr w:rsidR="006A2AAE" w:rsidRPr="006A2AAE" w14:paraId="7046B67D" w14:textId="77777777" w:rsidTr="00272A47">
        <w:trPr>
          <w:trHeight w:val="567"/>
        </w:trPr>
        <w:tc>
          <w:tcPr>
            <w:tcW w:w="1438" w:type="dxa"/>
            <w:gridSpan w:val="2"/>
            <w:tcBorders>
              <w:top w:val="single" w:sz="12" w:space="0" w:color="auto"/>
              <w:bottom w:val="single" w:sz="12" w:space="0" w:color="auto"/>
            </w:tcBorders>
            <w:shd w:val="clear" w:color="auto" w:fill="F3F3F3"/>
            <w:vAlign w:val="center"/>
          </w:tcPr>
          <w:p w14:paraId="616E0B8C"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Email address:</w:t>
            </w:r>
          </w:p>
        </w:tc>
        <w:tc>
          <w:tcPr>
            <w:tcW w:w="3524" w:type="dxa"/>
            <w:gridSpan w:val="9"/>
            <w:tcBorders>
              <w:top w:val="single" w:sz="12" w:space="0" w:color="auto"/>
              <w:bottom w:val="single" w:sz="12" w:space="0" w:color="auto"/>
            </w:tcBorders>
            <w:vAlign w:val="center"/>
          </w:tcPr>
          <w:p w14:paraId="55BDDFFC" w14:textId="77777777" w:rsidR="006A2AAE" w:rsidRPr="006A2AAE" w:rsidRDefault="006A2AAE" w:rsidP="006A2AAE">
            <w:pPr>
              <w:spacing w:after="0" w:line="240" w:lineRule="atLeast"/>
              <w:rPr>
                <w:rFonts w:ascii="Arial" w:eastAsia="Times New Roman" w:hAnsi="Arial" w:cs="Times New Roman"/>
                <w:b/>
                <w:sz w:val="18"/>
                <w:szCs w:val="20"/>
              </w:rPr>
            </w:pPr>
          </w:p>
        </w:tc>
      </w:tr>
      <w:tr w:rsidR="006A2AAE" w:rsidRPr="006A2AAE" w14:paraId="4C03AC44" w14:textId="77777777" w:rsidTr="00272A47">
        <w:trPr>
          <w:trHeight w:val="567"/>
        </w:trPr>
        <w:tc>
          <w:tcPr>
            <w:tcW w:w="2311" w:type="dxa"/>
            <w:gridSpan w:val="5"/>
            <w:tcBorders>
              <w:top w:val="single" w:sz="12" w:space="0" w:color="auto"/>
              <w:bottom w:val="single" w:sz="12" w:space="0" w:color="auto"/>
            </w:tcBorders>
            <w:shd w:val="clear" w:color="auto" w:fill="F2F2F2"/>
            <w:vAlign w:val="center"/>
          </w:tcPr>
          <w:p w14:paraId="63D3C17C" w14:textId="77777777" w:rsidR="006A2AAE" w:rsidRPr="006A2AAE" w:rsidRDefault="006A2AAE" w:rsidP="006A2AAE">
            <w:pPr>
              <w:spacing w:after="0" w:line="240" w:lineRule="atLeast"/>
              <w:rPr>
                <w:rFonts w:ascii="Arial" w:eastAsia="Times New Roman" w:hAnsi="Arial" w:cs="Times New Roman"/>
                <w:sz w:val="20"/>
                <w:szCs w:val="20"/>
              </w:rPr>
            </w:pPr>
            <w:r w:rsidRPr="006A2AAE">
              <w:rPr>
                <w:rFonts w:ascii="Arial" w:eastAsia="Times New Roman" w:hAnsi="Arial" w:cs="Times New Roman"/>
                <w:b/>
                <w:sz w:val="18"/>
                <w:szCs w:val="20"/>
              </w:rPr>
              <w:t xml:space="preserve">Email Notifications: </w:t>
            </w:r>
          </w:p>
        </w:tc>
        <w:tc>
          <w:tcPr>
            <w:tcW w:w="1684" w:type="dxa"/>
            <w:gridSpan w:val="4"/>
            <w:tcBorders>
              <w:top w:val="single" w:sz="12" w:space="0" w:color="auto"/>
              <w:bottom w:val="single" w:sz="12" w:space="0" w:color="auto"/>
            </w:tcBorders>
            <w:vAlign w:val="center"/>
          </w:tcPr>
          <w:p w14:paraId="4DB2976D" w14:textId="77777777" w:rsidR="006A2AAE" w:rsidRPr="006A2AAE" w:rsidRDefault="006A2AAE" w:rsidP="006A2AAE">
            <w:pPr>
              <w:spacing w:after="0" w:line="240" w:lineRule="atLeast"/>
              <w:rPr>
                <w:rFonts w:ascii="Arial" w:eastAsia="Times New Roman" w:hAnsi="Arial" w:cs="Times New Roman"/>
                <w:b/>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Yes</w:t>
            </w:r>
          </w:p>
        </w:tc>
        <w:tc>
          <w:tcPr>
            <w:tcW w:w="967" w:type="dxa"/>
            <w:gridSpan w:val="2"/>
            <w:tcBorders>
              <w:top w:val="single" w:sz="12" w:space="0" w:color="auto"/>
              <w:bottom w:val="single" w:sz="12" w:space="0" w:color="auto"/>
            </w:tcBorders>
            <w:vAlign w:val="center"/>
          </w:tcPr>
          <w:p w14:paraId="57680138" w14:textId="77777777" w:rsidR="006A2AAE" w:rsidRPr="006A2AAE" w:rsidRDefault="006A2AAE" w:rsidP="006A2AAE">
            <w:pPr>
              <w:spacing w:after="0" w:line="240" w:lineRule="atLeast"/>
              <w:rPr>
                <w:rFonts w:ascii="Arial" w:eastAsia="Times New Roman" w:hAnsi="Arial" w:cs="Times New Roman"/>
                <w:b/>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No</w:t>
            </w:r>
          </w:p>
        </w:tc>
      </w:tr>
      <w:tr w:rsidR="006A2AAE" w:rsidRPr="006A2AAE" w14:paraId="2F3069C0" w14:textId="77777777" w:rsidTr="00272A47">
        <w:trPr>
          <w:trHeight w:val="567"/>
        </w:trPr>
        <w:tc>
          <w:tcPr>
            <w:tcW w:w="1438" w:type="dxa"/>
            <w:gridSpan w:val="2"/>
            <w:tcBorders>
              <w:top w:val="single" w:sz="12" w:space="0" w:color="auto"/>
              <w:bottom w:val="single" w:sz="12" w:space="0" w:color="auto"/>
            </w:tcBorders>
            <w:shd w:val="clear" w:color="auto" w:fill="F3F3F3"/>
            <w:vAlign w:val="center"/>
          </w:tcPr>
          <w:p w14:paraId="43F48E43"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Fax Number:</w:t>
            </w:r>
          </w:p>
        </w:tc>
        <w:tc>
          <w:tcPr>
            <w:tcW w:w="3524" w:type="dxa"/>
            <w:gridSpan w:val="9"/>
            <w:tcBorders>
              <w:top w:val="single" w:sz="12" w:space="0" w:color="auto"/>
              <w:bottom w:val="single" w:sz="12" w:space="0" w:color="auto"/>
            </w:tcBorders>
            <w:vAlign w:val="center"/>
          </w:tcPr>
          <w:p w14:paraId="180266DA" w14:textId="77777777" w:rsidR="006A2AAE" w:rsidRPr="006A2AAE" w:rsidRDefault="006A2AAE" w:rsidP="006A2AAE">
            <w:pPr>
              <w:spacing w:after="0" w:line="240" w:lineRule="atLeast"/>
              <w:rPr>
                <w:rFonts w:ascii="Arial" w:eastAsia="Times New Roman" w:hAnsi="Arial" w:cs="Times New Roman"/>
                <w:b/>
                <w:sz w:val="18"/>
                <w:szCs w:val="20"/>
              </w:rPr>
            </w:pPr>
          </w:p>
        </w:tc>
      </w:tr>
    </w:tbl>
    <w:p w14:paraId="6F55B933" w14:textId="77777777" w:rsidR="006A2AAE" w:rsidRPr="006A2AAE" w:rsidRDefault="006A2AAE" w:rsidP="006A2AAE">
      <w:pPr>
        <w:spacing w:after="0" w:line="240" w:lineRule="atLeast"/>
        <w:rPr>
          <w:rFonts w:ascii="Arial" w:eastAsia="Times New Roman" w:hAnsi="Arial" w:cs="Times New Roman"/>
          <w:sz w:val="20"/>
          <w:szCs w:val="20"/>
        </w:rPr>
      </w:pPr>
    </w:p>
    <w:p w14:paraId="46AEBA2F" w14:textId="77777777" w:rsidR="006A2AAE" w:rsidRPr="006A2AAE" w:rsidRDefault="006A2AAE" w:rsidP="006A2AAE">
      <w:pPr>
        <w:spacing w:after="0" w:line="240" w:lineRule="atLeast"/>
        <w:rPr>
          <w:rFonts w:ascii="Arial" w:eastAsia="Times New Roman" w:hAnsi="Arial" w:cs="Times New Roman"/>
          <w:sz w:val="20"/>
          <w:szCs w:val="20"/>
        </w:rPr>
        <w:sectPr w:rsidR="006A2AAE" w:rsidRPr="006A2AAE" w:rsidSect="00272A47">
          <w:type w:val="continuous"/>
          <w:pgSz w:w="11906" w:h="16838" w:code="9"/>
          <w:pgMar w:top="851" w:right="851" w:bottom="851" w:left="851" w:header="567" w:footer="567" w:gutter="0"/>
          <w:cols w:num="2" w:space="284"/>
        </w:sectPr>
      </w:pPr>
    </w:p>
    <w:p w14:paraId="38298334" w14:textId="77777777" w:rsidR="006A2AAE" w:rsidRPr="006A2AAE" w:rsidRDefault="006A2AAE" w:rsidP="006A2AAE">
      <w:pPr>
        <w:keepNext/>
        <w:spacing w:after="0" w:line="240" w:lineRule="atLeast"/>
        <w:outlineLvl w:val="2"/>
        <w:rPr>
          <w:rFonts w:ascii="Arial" w:eastAsia="Times New Roman" w:hAnsi="Arial" w:cs="Times New Roman"/>
          <w:b/>
          <w:smallCaps/>
          <w:sz w:val="20"/>
          <w:szCs w:val="20"/>
        </w:rPr>
      </w:pPr>
      <w:r w:rsidRPr="006A2AAE">
        <w:rPr>
          <w:rFonts w:ascii="Arial" w:eastAsia="Times New Roman" w:hAnsi="Arial" w:cs="Times New Roman"/>
          <w:b/>
          <w:smallCaps/>
          <w:sz w:val="20"/>
          <w:szCs w:val="20"/>
        </w:rPr>
        <w:t>Primary Family Mailing Address:</w:t>
      </w:r>
    </w:p>
    <w:p w14:paraId="2B9B2B79" w14:textId="77777777" w:rsidR="006A2AAE" w:rsidRPr="006A2AAE" w:rsidRDefault="006A2AAE" w:rsidP="006A2AAE">
      <w:pPr>
        <w:spacing w:after="0" w:line="240" w:lineRule="atLeast"/>
        <w:rPr>
          <w:rFonts w:ascii="Arial" w:eastAsia="Times New Roman" w:hAnsi="Arial" w:cs="Times New Roman"/>
          <w:sz w:val="20"/>
          <w:szCs w:val="20"/>
        </w:rPr>
      </w:pPr>
      <w:r w:rsidRPr="006A2AAE">
        <w:rPr>
          <w:rFonts w:ascii="Arial" w:eastAsia="Times New Roman" w:hAnsi="Arial" w:cs="Times New Roman"/>
          <w:sz w:val="20"/>
          <w:szCs w:val="20"/>
        </w:rPr>
        <w:t>Write “As Above” if the same as Family Home Address</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223"/>
        <w:gridCol w:w="3643"/>
        <w:gridCol w:w="2200"/>
        <w:gridCol w:w="2140"/>
      </w:tblGrid>
      <w:tr w:rsidR="006A2AAE" w:rsidRPr="006A2AAE" w14:paraId="2A508241" w14:textId="77777777" w:rsidTr="00272A47">
        <w:trPr>
          <w:trHeight w:val="567"/>
        </w:trPr>
        <w:tc>
          <w:tcPr>
            <w:tcW w:w="2148" w:type="dxa"/>
            <w:tcBorders>
              <w:top w:val="single" w:sz="12" w:space="0" w:color="auto"/>
              <w:bottom w:val="single" w:sz="12" w:space="0" w:color="auto"/>
            </w:tcBorders>
            <w:shd w:val="clear" w:color="auto" w:fill="F3F3F3"/>
            <w:vAlign w:val="center"/>
          </w:tcPr>
          <w:p w14:paraId="7ADF82AA"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No. &amp; Street or PO Box</w:t>
            </w:r>
          </w:p>
        </w:tc>
        <w:tc>
          <w:tcPr>
            <w:tcW w:w="7718" w:type="dxa"/>
            <w:gridSpan w:val="3"/>
            <w:tcBorders>
              <w:top w:val="single" w:sz="12" w:space="0" w:color="auto"/>
              <w:bottom w:val="single" w:sz="12" w:space="0" w:color="auto"/>
            </w:tcBorders>
            <w:vAlign w:val="center"/>
          </w:tcPr>
          <w:p w14:paraId="6BA4BF6C" w14:textId="77777777" w:rsidR="006A2AAE" w:rsidRPr="006A2AAE" w:rsidRDefault="006A2AAE" w:rsidP="006A2AAE">
            <w:pPr>
              <w:spacing w:after="0" w:line="240" w:lineRule="atLeast"/>
              <w:rPr>
                <w:rFonts w:ascii="Arial" w:eastAsia="Times New Roman" w:hAnsi="Arial" w:cs="Times New Roman"/>
                <w:sz w:val="20"/>
                <w:szCs w:val="20"/>
              </w:rPr>
            </w:pPr>
          </w:p>
        </w:tc>
      </w:tr>
      <w:tr w:rsidR="006A2AAE" w:rsidRPr="006A2AAE" w14:paraId="345A5608" w14:textId="77777777" w:rsidTr="00272A47">
        <w:trPr>
          <w:trHeight w:val="567"/>
        </w:trPr>
        <w:tc>
          <w:tcPr>
            <w:tcW w:w="2148" w:type="dxa"/>
            <w:tcBorders>
              <w:top w:val="single" w:sz="12" w:space="0" w:color="auto"/>
              <w:bottom w:val="single" w:sz="12" w:space="0" w:color="auto"/>
            </w:tcBorders>
            <w:shd w:val="clear" w:color="auto" w:fill="F3F3F3"/>
            <w:vAlign w:val="center"/>
          </w:tcPr>
          <w:p w14:paraId="6DA1C05E"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Suburb:</w:t>
            </w:r>
          </w:p>
        </w:tc>
        <w:tc>
          <w:tcPr>
            <w:tcW w:w="7718" w:type="dxa"/>
            <w:gridSpan w:val="3"/>
            <w:tcBorders>
              <w:top w:val="single" w:sz="12" w:space="0" w:color="auto"/>
              <w:bottom w:val="single" w:sz="12" w:space="0" w:color="auto"/>
            </w:tcBorders>
            <w:vAlign w:val="center"/>
          </w:tcPr>
          <w:p w14:paraId="715DBE4C" w14:textId="77777777" w:rsidR="006A2AAE" w:rsidRPr="006A2AAE" w:rsidRDefault="006A2AAE" w:rsidP="006A2AAE">
            <w:pPr>
              <w:spacing w:after="0" w:line="240" w:lineRule="atLeast"/>
              <w:rPr>
                <w:rFonts w:ascii="Arial" w:eastAsia="Times New Roman" w:hAnsi="Arial" w:cs="Times New Roman"/>
                <w:sz w:val="20"/>
                <w:szCs w:val="20"/>
              </w:rPr>
            </w:pPr>
          </w:p>
        </w:tc>
      </w:tr>
      <w:tr w:rsidR="006A2AAE" w:rsidRPr="006A2AAE" w14:paraId="53536295" w14:textId="77777777" w:rsidTr="00272A47">
        <w:trPr>
          <w:trHeight w:val="567"/>
        </w:trPr>
        <w:tc>
          <w:tcPr>
            <w:tcW w:w="2148" w:type="dxa"/>
            <w:tcBorders>
              <w:top w:val="single" w:sz="12" w:space="0" w:color="auto"/>
              <w:bottom w:val="single" w:sz="12" w:space="0" w:color="auto"/>
            </w:tcBorders>
            <w:shd w:val="clear" w:color="auto" w:fill="F3F3F3"/>
            <w:vAlign w:val="center"/>
          </w:tcPr>
          <w:p w14:paraId="08A34474"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State:</w:t>
            </w:r>
          </w:p>
        </w:tc>
        <w:tc>
          <w:tcPr>
            <w:tcW w:w="3522" w:type="dxa"/>
            <w:tcBorders>
              <w:top w:val="single" w:sz="12" w:space="0" w:color="auto"/>
              <w:bottom w:val="single" w:sz="12" w:space="0" w:color="auto"/>
              <w:right w:val="single" w:sz="12" w:space="0" w:color="auto"/>
            </w:tcBorders>
            <w:vAlign w:val="center"/>
          </w:tcPr>
          <w:p w14:paraId="7A85DDEB" w14:textId="77777777" w:rsidR="006A2AAE" w:rsidRPr="006A2AAE" w:rsidRDefault="006A2AAE" w:rsidP="006A2AAE">
            <w:pPr>
              <w:spacing w:after="0" w:line="240" w:lineRule="atLeast"/>
              <w:rPr>
                <w:rFonts w:ascii="Arial" w:eastAsia="Times New Roman" w:hAnsi="Arial" w:cs="Times New Roman"/>
                <w:sz w:val="20"/>
                <w:szCs w:val="20"/>
              </w:rPr>
            </w:pPr>
          </w:p>
        </w:tc>
        <w:tc>
          <w:tcPr>
            <w:tcW w:w="2127" w:type="dxa"/>
            <w:tcBorders>
              <w:top w:val="single" w:sz="12" w:space="0" w:color="auto"/>
              <w:left w:val="single" w:sz="12" w:space="0" w:color="auto"/>
              <w:bottom w:val="single" w:sz="12" w:space="0" w:color="auto"/>
            </w:tcBorders>
            <w:shd w:val="clear" w:color="auto" w:fill="F3F3F3"/>
            <w:vAlign w:val="center"/>
          </w:tcPr>
          <w:p w14:paraId="7C9F8105"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Postcode:</w:t>
            </w:r>
          </w:p>
        </w:tc>
        <w:tc>
          <w:tcPr>
            <w:tcW w:w="2069" w:type="dxa"/>
            <w:tcBorders>
              <w:top w:val="single" w:sz="12" w:space="0" w:color="auto"/>
              <w:bottom w:val="single" w:sz="12" w:space="0" w:color="auto"/>
            </w:tcBorders>
            <w:vAlign w:val="center"/>
          </w:tcPr>
          <w:p w14:paraId="0E259860" w14:textId="77777777" w:rsidR="006A2AAE" w:rsidRPr="006A2AAE" w:rsidRDefault="006A2AAE" w:rsidP="006A2AAE">
            <w:pPr>
              <w:spacing w:after="0" w:line="240" w:lineRule="atLeast"/>
              <w:rPr>
                <w:rFonts w:ascii="Arial" w:eastAsia="Times New Roman" w:hAnsi="Arial" w:cs="Times New Roman"/>
                <w:sz w:val="20"/>
                <w:szCs w:val="20"/>
              </w:rPr>
            </w:pPr>
          </w:p>
        </w:tc>
      </w:tr>
    </w:tbl>
    <w:p w14:paraId="40F9C173" w14:textId="77777777" w:rsidR="006A2AAE" w:rsidRPr="006A2AAE" w:rsidRDefault="006A2AAE" w:rsidP="006A2AAE">
      <w:pPr>
        <w:spacing w:after="0" w:line="240" w:lineRule="atLeast"/>
        <w:rPr>
          <w:rFonts w:ascii="Arial" w:eastAsia="Times New Roman" w:hAnsi="Arial" w:cs="Times New Roman"/>
          <w:sz w:val="20"/>
          <w:szCs w:val="20"/>
        </w:rPr>
      </w:pPr>
    </w:p>
    <w:p w14:paraId="487F3204" w14:textId="77777777" w:rsidR="006A2AAE" w:rsidRPr="006A2AAE" w:rsidRDefault="006A2AAE" w:rsidP="006A2AAE">
      <w:pPr>
        <w:keepNext/>
        <w:spacing w:after="0" w:line="240" w:lineRule="atLeast"/>
        <w:outlineLvl w:val="2"/>
        <w:rPr>
          <w:rFonts w:ascii="Arial" w:eastAsia="Times New Roman" w:hAnsi="Arial" w:cs="Times New Roman"/>
          <w:b/>
          <w:smallCaps/>
          <w:sz w:val="20"/>
          <w:szCs w:val="20"/>
        </w:rPr>
      </w:pPr>
      <w:r w:rsidRPr="006A2AAE">
        <w:rPr>
          <w:rFonts w:ascii="Arial" w:eastAsia="Times New Roman" w:hAnsi="Arial" w:cs="Times New Roman"/>
          <w:b/>
          <w:smallCaps/>
          <w:sz w:val="20"/>
          <w:szCs w:val="20"/>
        </w:rPr>
        <w:lastRenderedPageBreak/>
        <w:t>Primary Family Doctor Details:</w:t>
      </w:r>
    </w:p>
    <w:tbl>
      <w:tblPr>
        <w:tblW w:w="10206" w:type="dxa"/>
        <w:tblInd w:w="11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55"/>
        <w:gridCol w:w="1519"/>
        <w:gridCol w:w="465"/>
        <w:gridCol w:w="851"/>
        <w:gridCol w:w="467"/>
        <w:gridCol w:w="383"/>
        <w:gridCol w:w="914"/>
        <w:gridCol w:w="1071"/>
        <w:gridCol w:w="395"/>
        <w:gridCol w:w="172"/>
        <w:gridCol w:w="1296"/>
        <w:gridCol w:w="1118"/>
      </w:tblGrid>
      <w:tr w:rsidR="006A2AAE" w:rsidRPr="006A2AAE" w14:paraId="74CF5870" w14:textId="77777777" w:rsidTr="00272A47">
        <w:trPr>
          <w:trHeight w:val="482"/>
        </w:trPr>
        <w:tc>
          <w:tcPr>
            <w:tcW w:w="1555" w:type="dxa"/>
            <w:tcBorders>
              <w:top w:val="single" w:sz="12" w:space="0" w:color="auto"/>
              <w:bottom w:val="single" w:sz="12" w:space="0" w:color="auto"/>
            </w:tcBorders>
            <w:shd w:val="clear" w:color="auto" w:fill="F3F3F3"/>
            <w:vAlign w:val="center"/>
          </w:tcPr>
          <w:p w14:paraId="52AEAA1B"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Doctor’s Name</w:t>
            </w:r>
          </w:p>
        </w:tc>
        <w:tc>
          <w:tcPr>
            <w:tcW w:w="3302" w:type="dxa"/>
            <w:gridSpan w:val="4"/>
            <w:tcBorders>
              <w:top w:val="single" w:sz="12" w:space="0" w:color="auto"/>
              <w:bottom w:val="single" w:sz="12" w:space="0" w:color="auto"/>
              <w:right w:val="single" w:sz="12" w:space="0" w:color="auto"/>
            </w:tcBorders>
            <w:vAlign w:val="center"/>
          </w:tcPr>
          <w:p w14:paraId="11C0A1CE" w14:textId="77777777" w:rsidR="006A2AAE" w:rsidRPr="006A2AAE" w:rsidRDefault="006A2AAE" w:rsidP="006A2AAE">
            <w:pPr>
              <w:spacing w:after="0" w:line="240" w:lineRule="atLeast"/>
              <w:rPr>
                <w:rFonts w:ascii="Arial" w:eastAsia="Times New Roman" w:hAnsi="Arial" w:cs="Times New Roman"/>
                <w:sz w:val="18"/>
                <w:szCs w:val="20"/>
              </w:rPr>
            </w:pPr>
          </w:p>
        </w:tc>
        <w:tc>
          <w:tcPr>
            <w:tcW w:w="2935" w:type="dxa"/>
            <w:gridSpan w:val="5"/>
            <w:tcBorders>
              <w:top w:val="single" w:sz="12" w:space="0" w:color="auto"/>
              <w:left w:val="single" w:sz="12" w:space="0" w:color="auto"/>
              <w:bottom w:val="single" w:sz="12" w:space="0" w:color="auto"/>
            </w:tcBorders>
            <w:shd w:val="clear" w:color="auto" w:fill="F3F3F3"/>
            <w:vAlign w:val="center"/>
          </w:tcPr>
          <w:p w14:paraId="260C2711"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b/>
                <w:sz w:val="18"/>
                <w:szCs w:val="20"/>
              </w:rPr>
              <w:t>Individual or Group Practice:</w:t>
            </w:r>
            <w:r w:rsidRPr="006A2AAE">
              <w:rPr>
                <w:rFonts w:ascii="Arial" w:eastAsia="Times New Roman" w:hAnsi="Arial" w:cs="Times New Roman"/>
                <w:sz w:val="16"/>
                <w:szCs w:val="20"/>
              </w:rPr>
              <w:t xml:space="preserve"> (tick)</w:t>
            </w:r>
          </w:p>
        </w:tc>
        <w:tc>
          <w:tcPr>
            <w:tcW w:w="1296" w:type="dxa"/>
            <w:tcBorders>
              <w:top w:val="single" w:sz="12" w:space="0" w:color="auto"/>
              <w:bottom w:val="single" w:sz="12" w:space="0" w:color="auto"/>
            </w:tcBorders>
            <w:vAlign w:val="center"/>
          </w:tcPr>
          <w:p w14:paraId="3B4378BD"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Individual</w:t>
            </w:r>
          </w:p>
        </w:tc>
        <w:tc>
          <w:tcPr>
            <w:tcW w:w="1118" w:type="dxa"/>
            <w:tcBorders>
              <w:top w:val="single" w:sz="12" w:space="0" w:color="auto"/>
              <w:bottom w:val="single" w:sz="12" w:space="0" w:color="auto"/>
            </w:tcBorders>
            <w:vAlign w:val="center"/>
          </w:tcPr>
          <w:p w14:paraId="267BC207"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Group</w:t>
            </w:r>
          </w:p>
        </w:tc>
      </w:tr>
      <w:tr w:rsidR="006A2AAE" w:rsidRPr="006A2AAE" w14:paraId="4CB37805" w14:textId="77777777" w:rsidTr="00272A47">
        <w:trPr>
          <w:trHeight w:val="482"/>
        </w:trPr>
        <w:tc>
          <w:tcPr>
            <w:tcW w:w="3074" w:type="dxa"/>
            <w:gridSpan w:val="2"/>
            <w:tcBorders>
              <w:top w:val="single" w:sz="12" w:space="0" w:color="auto"/>
              <w:bottom w:val="single" w:sz="12" w:space="0" w:color="auto"/>
            </w:tcBorders>
            <w:shd w:val="clear" w:color="auto" w:fill="F3F3F3"/>
            <w:vAlign w:val="center"/>
          </w:tcPr>
          <w:p w14:paraId="5180AEFB"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No. &amp; Street or PO Box No.:</w:t>
            </w:r>
          </w:p>
        </w:tc>
        <w:tc>
          <w:tcPr>
            <w:tcW w:w="7132" w:type="dxa"/>
            <w:gridSpan w:val="10"/>
            <w:tcBorders>
              <w:top w:val="single" w:sz="12" w:space="0" w:color="auto"/>
              <w:bottom w:val="single" w:sz="12" w:space="0" w:color="auto"/>
            </w:tcBorders>
            <w:vAlign w:val="center"/>
          </w:tcPr>
          <w:p w14:paraId="50C5BB68" w14:textId="77777777" w:rsidR="006A2AAE" w:rsidRPr="006A2AAE" w:rsidRDefault="006A2AAE" w:rsidP="006A2AAE">
            <w:pPr>
              <w:spacing w:after="0" w:line="240" w:lineRule="atLeast"/>
              <w:rPr>
                <w:rFonts w:ascii="Arial" w:eastAsia="Times New Roman" w:hAnsi="Arial" w:cs="Times New Roman"/>
                <w:sz w:val="18"/>
                <w:szCs w:val="20"/>
              </w:rPr>
            </w:pPr>
          </w:p>
        </w:tc>
      </w:tr>
      <w:tr w:rsidR="006A2AAE" w:rsidRPr="006A2AAE" w14:paraId="46B58171" w14:textId="77777777" w:rsidTr="00272A47">
        <w:trPr>
          <w:trHeight w:val="482"/>
        </w:trPr>
        <w:tc>
          <w:tcPr>
            <w:tcW w:w="3074" w:type="dxa"/>
            <w:gridSpan w:val="2"/>
            <w:tcBorders>
              <w:top w:val="single" w:sz="12" w:space="0" w:color="auto"/>
              <w:bottom w:val="single" w:sz="12" w:space="0" w:color="auto"/>
            </w:tcBorders>
            <w:shd w:val="clear" w:color="auto" w:fill="F3F3F3"/>
            <w:vAlign w:val="center"/>
          </w:tcPr>
          <w:p w14:paraId="1C103F98"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Suburb:</w:t>
            </w:r>
          </w:p>
        </w:tc>
        <w:tc>
          <w:tcPr>
            <w:tcW w:w="7132" w:type="dxa"/>
            <w:gridSpan w:val="10"/>
            <w:tcBorders>
              <w:top w:val="single" w:sz="12" w:space="0" w:color="auto"/>
              <w:bottom w:val="single" w:sz="12" w:space="0" w:color="auto"/>
            </w:tcBorders>
            <w:vAlign w:val="center"/>
          </w:tcPr>
          <w:p w14:paraId="366473A6" w14:textId="77777777" w:rsidR="006A2AAE" w:rsidRPr="006A2AAE" w:rsidRDefault="006A2AAE" w:rsidP="006A2AAE">
            <w:pPr>
              <w:spacing w:after="0" w:line="240" w:lineRule="atLeast"/>
              <w:rPr>
                <w:rFonts w:ascii="Arial" w:eastAsia="Times New Roman" w:hAnsi="Arial" w:cs="Times New Roman"/>
                <w:sz w:val="18"/>
                <w:szCs w:val="20"/>
              </w:rPr>
            </w:pPr>
          </w:p>
        </w:tc>
      </w:tr>
      <w:tr w:rsidR="006A2AAE" w:rsidRPr="006A2AAE" w14:paraId="6BFABBE2" w14:textId="77777777" w:rsidTr="00272A47">
        <w:trPr>
          <w:trHeight w:val="482"/>
        </w:trPr>
        <w:tc>
          <w:tcPr>
            <w:tcW w:w="3074" w:type="dxa"/>
            <w:gridSpan w:val="2"/>
            <w:tcBorders>
              <w:top w:val="single" w:sz="12" w:space="0" w:color="auto"/>
              <w:bottom w:val="single" w:sz="12" w:space="0" w:color="auto"/>
            </w:tcBorders>
            <w:shd w:val="clear" w:color="auto" w:fill="F3F3F3"/>
            <w:vAlign w:val="center"/>
          </w:tcPr>
          <w:p w14:paraId="3C33B999"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State:</w:t>
            </w:r>
          </w:p>
        </w:tc>
        <w:tc>
          <w:tcPr>
            <w:tcW w:w="3080" w:type="dxa"/>
            <w:gridSpan w:val="5"/>
            <w:tcBorders>
              <w:top w:val="single" w:sz="12" w:space="0" w:color="auto"/>
              <w:bottom w:val="single" w:sz="12" w:space="0" w:color="auto"/>
              <w:right w:val="single" w:sz="12" w:space="0" w:color="auto"/>
            </w:tcBorders>
            <w:vAlign w:val="center"/>
          </w:tcPr>
          <w:p w14:paraId="2763EB7D" w14:textId="77777777" w:rsidR="006A2AAE" w:rsidRPr="006A2AAE" w:rsidRDefault="006A2AAE" w:rsidP="006A2AAE">
            <w:pPr>
              <w:spacing w:after="0" w:line="240" w:lineRule="atLeast"/>
              <w:rPr>
                <w:rFonts w:ascii="Arial" w:eastAsia="Times New Roman" w:hAnsi="Arial" w:cs="Times New Roman"/>
                <w:sz w:val="18"/>
                <w:szCs w:val="20"/>
              </w:rPr>
            </w:pPr>
          </w:p>
        </w:tc>
        <w:tc>
          <w:tcPr>
            <w:tcW w:w="1466" w:type="dxa"/>
            <w:gridSpan w:val="2"/>
            <w:tcBorders>
              <w:top w:val="single" w:sz="12" w:space="0" w:color="auto"/>
              <w:left w:val="single" w:sz="12" w:space="0" w:color="auto"/>
              <w:bottom w:val="single" w:sz="12" w:space="0" w:color="auto"/>
            </w:tcBorders>
            <w:shd w:val="clear" w:color="auto" w:fill="F3F3F3"/>
            <w:vAlign w:val="center"/>
          </w:tcPr>
          <w:p w14:paraId="3F4DEA22"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Postcode:</w:t>
            </w:r>
          </w:p>
        </w:tc>
        <w:tc>
          <w:tcPr>
            <w:tcW w:w="2586" w:type="dxa"/>
            <w:gridSpan w:val="3"/>
            <w:tcBorders>
              <w:top w:val="single" w:sz="12" w:space="0" w:color="auto"/>
              <w:bottom w:val="single" w:sz="12" w:space="0" w:color="auto"/>
            </w:tcBorders>
            <w:vAlign w:val="center"/>
          </w:tcPr>
          <w:p w14:paraId="2B1BFE62" w14:textId="77777777" w:rsidR="006A2AAE" w:rsidRPr="006A2AAE" w:rsidRDefault="006A2AAE" w:rsidP="006A2AAE">
            <w:pPr>
              <w:spacing w:after="0" w:line="240" w:lineRule="atLeast"/>
              <w:rPr>
                <w:rFonts w:ascii="Arial" w:eastAsia="Times New Roman" w:hAnsi="Arial" w:cs="Times New Roman"/>
                <w:sz w:val="18"/>
                <w:szCs w:val="20"/>
              </w:rPr>
            </w:pPr>
          </w:p>
        </w:tc>
      </w:tr>
      <w:tr w:rsidR="006A2AAE" w:rsidRPr="006A2AAE" w14:paraId="67BD163D" w14:textId="77777777" w:rsidTr="00272A47">
        <w:trPr>
          <w:trHeight w:val="482"/>
        </w:trPr>
        <w:tc>
          <w:tcPr>
            <w:tcW w:w="3074" w:type="dxa"/>
            <w:gridSpan w:val="2"/>
            <w:tcBorders>
              <w:top w:val="single" w:sz="12" w:space="0" w:color="auto"/>
              <w:bottom w:val="single" w:sz="12" w:space="0" w:color="auto"/>
            </w:tcBorders>
            <w:shd w:val="clear" w:color="auto" w:fill="F3F3F3"/>
            <w:vAlign w:val="center"/>
          </w:tcPr>
          <w:p w14:paraId="0D06B57B"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Telephone Number</w:t>
            </w:r>
          </w:p>
        </w:tc>
        <w:tc>
          <w:tcPr>
            <w:tcW w:w="3080" w:type="dxa"/>
            <w:gridSpan w:val="5"/>
            <w:tcBorders>
              <w:top w:val="single" w:sz="12" w:space="0" w:color="auto"/>
              <w:bottom w:val="single" w:sz="12" w:space="0" w:color="auto"/>
              <w:right w:val="single" w:sz="12" w:space="0" w:color="auto"/>
            </w:tcBorders>
            <w:vAlign w:val="center"/>
          </w:tcPr>
          <w:p w14:paraId="556CE435" w14:textId="77777777" w:rsidR="006A2AAE" w:rsidRPr="006A2AAE" w:rsidRDefault="006A2AAE" w:rsidP="006A2AAE">
            <w:pPr>
              <w:spacing w:after="0" w:line="240" w:lineRule="atLeast"/>
              <w:rPr>
                <w:rFonts w:ascii="Arial" w:eastAsia="Times New Roman" w:hAnsi="Arial" w:cs="Times New Roman"/>
                <w:sz w:val="18"/>
                <w:szCs w:val="20"/>
              </w:rPr>
            </w:pPr>
          </w:p>
        </w:tc>
        <w:tc>
          <w:tcPr>
            <w:tcW w:w="1466" w:type="dxa"/>
            <w:gridSpan w:val="2"/>
            <w:tcBorders>
              <w:top w:val="single" w:sz="12" w:space="0" w:color="auto"/>
              <w:left w:val="single" w:sz="12" w:space="0" w:color="auto"/>
              <w:bottom w:val="single" w:sz="12" w:space="0" w:color="auto"/>
            </w:tcBorders>
            <w:shd w:val="clear" w:color="auto" w:fill="F3F3F3"/>
            <w:vAlign w:val="center"/>
          </w:tcPr>
          <w:p w14:paraId="4D7BABC1"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Fax Number</w:t>
            </w:r>
          </w:p>
        </w:tc>
        <w:tc>
          <w:tcPr>
            <w:tcW w:w="2586" w:type="dxa"/>
            <w:gridSpan w:val="3"/>
            <w:tcBorders>
              <w:top w:val="single" w:sz="12" w:space="0" w:color="auto"/>
              <w:bottom w:val="single" w:sz="12" w:space="0" w:color="auto"/>
            </w:tcBorders>
            <w:vAlign w:val="center"/>
          </w:tcPr>
          <w:p w14:paraId="1C78F789" w14:textId="77777777" w:rsidR="006A2AAE" w:rsidRPr="006A2AAE" w:rsidRDefault="006A2AAE" w:rsidP="006A2AAE">
            <w:pPr>
              <w:spacing w:after="0" w:line="240" w:lineRule="atLeast"/>
              <w:rPr>
                <w:rFonts w:ascii="Arial" w:eastAsia="Times New Roman" w:hAnsi="Arial" w:cs="Times New Roman"/>
                <w:sz w:val="18"/>
                <w:szCs w:val="20"/>
              </w:rPr>
            </w:pPr>
          </w:p>
        </w:tc>
      </w:tr>
      <w:tr w:rsidR="006A2AAE" w:rsidRPr="006A2AAE" w14:paraId="43B1C65A" w14:textId="77777777" w:rsidTr="00272A47">
        <w:trPr>
          <w:trHeight w:val="454"/>
        </w:trPr>
        <w:tc>
          <w:tcPr>
            <w:tcW w:w="3539" w:type="dxa"/>
            <w:gridSpan w:val="3"/>
            <w:tcBorders>
              <w:top w:val="single" w:sz="12" w:space="0" w:color="auto"/>
              <w:bottom w:val="single" w:sz="12" w:space="0" w:color="auto"/>
            </w:tcBorders>
            <w:shd w:val="clear" w:color="auto" w:fill="F3F3F3"/>
            <w:vAlign w:val="center"/>
          </w:tcPr>
          <w:p w14:paraId="5C0B0956"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b/>
                <w:sz w:val="18"/>
                <w:szCs w:val="20"/>
              </w:rPr>
              <w:t>Current Ambulance Subscription:</w:t>
            </w:r>
            <w:r w:rsidRPr="006A2AAE">
              <w:rPr>
                <w:rFonts w:ascii="Arial" w:eastAsia="Times New Roman" w:hAnsi="Arial" w:cs="Times New Roman"/>
                <w:sz w:val="16"/>
                <w:szCs w:val="20"/>
              </w:rPr>
              <w:t xml:space="preserve"> (tick)</w:t>
            </w:r>
          </w:p>
        </w:tc>
        <w:tc>
          <w:tcPr>
            <w:tcW w:w="851" w:type="dxa"/>
            <w:tcBorders>
              <w:top w:val="single" w:sz="12" w:space="0" w:color="auto"/>
              <w:bottom w:val="single" w:sz="12" w:space="0" w:color="auto"/>
            </w:tcBorders>
            <w:vAlign w:val="center"/>
          </w:tcPr>
          <w:p w14:paraId="2E7206A7"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Yes</w:t>
            </w:r>
          </w:p>
        </w:tc>
        <w:tc>
          <w:tcPr>
            <w:tcW w:w="850" w:type="dxa"/>
            <w:gridSpan w:val="2"/>
            <w:tcBorders>
              <w:top w:val="single" w:sz="12" w:space="0" w:color="auto"/>
              <w:bottom w:val="single" w:sz="12" w:space="0" w:color="auto"/>
              <w:right w:val="single" w:sz="12" w:space="0" w:color="auto"/>
            </w:tcBorders>
            <w:vAlign w:val="center"/>
          </w:tcPr>
          <w:p w14:paraId="67760969"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No</w:t>
            </w:r>
          </w:p>
        </w:tc>
        <w:tc>
          <w:tcPr>
            <w:tcW w:w="1985" w:type="dxa"/>
            <w:gridSpan w:val="2"/>
            <w:tcBorders>
              <w:top w:val="single" w:sz="12" w:space="0" w:color="auto"/>
              <w:left w:val="single" w:sz="12" w:space="0" w:color="auto"/>
              <w:bottom w:val="single" w:sz="12" w:space="0" w:color="auto"/>
            </w:tcBorders>
            <w:shd w:val="clear" w:color="auto" w:fill="F3F3F3"/>
            <w:vAlign w:val="center"/>
          </w:tcPr>
          <w:p w14:paraId="3653EBB2"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Medicare Number:</w:t>
            </w:r>
          </w:p>
        </w:tc>
        <w:tc>
          <w:tcPr>
            <w:tcW w:w="2981" w:type="dxa"/>
            <w:gridSpan w:val="4"/>
            <w:tcBorders>
              <w:top w:val="single" w:sz="12" w:space="0" w:color="auto"/>
              <w:bottom w:val="single" w:sz="12" w:space="0" w:color="auto"/>
            </w:tcBorders>
            <w:vAlign w:val="center"/>
          </w:tcPr>
          <w:p w14:paraId="4C85CA61" w14:textId="77777777" w:rsidR="006A2AAE" w:rsidRPr="006A2AAE" w:rsidRDefault="006A2AAE" w:rsidP="006A2AAE">
            <w:pPr>
              <w:spacing w:after="0" w:line="240" w:lineRule="atLeast"/>
              <w:rPr>
                <w:rFonts w:ascii="Arial" w:eastAsia="Times New Roman" w:hAnsi="Arial" w:cs="Times New Roman"/>
                <w:sz w:val="18"/>
                <w:szCs w:val="20"/>
              </w:rPr>
            </w:pPr>
          </w:p>
        </w:tc>
      </w:tr>
    </w:tbl>
    <w:p w14:paraId="16133FBE" w14:textId="77777777" w:rsidR="006A2AAE" w:rsidRPr="006A2AAE" w:rsidRDefault="006A2AAE" w:rsidP="006A2AAE">
      <w:pPr>
        <w:spacing w:after="0" w:line="240" w:lineRule="atLeast"/>
        <w:rPr>
          <w:rFonts w:ascii="Arial" w:eastAsia="Times New Roman" w:hAnsi="Arial" w:cs="Times New Roman"/>
          <w:sz w:val="20"/>
          <w:szCs w:val="20"/>
        </w:rPr>
      </w:pPr>
    </w:p>
    <w:p w14:paraId="7B8115B7" w14:textId="77777777" w:rsidR="006A2AAE" w:rsidRPr="006A2AAE" w:rsidRDefault="006A2AAE" w:rsidP="006A2AAE">
      <w:pPr>
        <w:keepNext/>
        <w:spacing w:after="0" w:line="240" w:lineRule="atLeast"/>
        <w:outlineLvl w:val="1"/>
        <w:rPr>
          <w:rFonts w:ascii="Arial" w:eastAsia="Times New Roman" w:hAnsi="Arial" w:cs="Times New Roman"/>
          <w:b/>
          <w:smallCaps/>
          <w:sz w:val="30"/>
          <w:szCs w:val="28"/>
        </w:rPr>
      </w:pPr>
      <w:r w:rsidRPr="006A2AAE">
        <w:rPr>
          <w:rFonts w:ascii="Arial" w:eastAsia="Times New Roman" w:hAnsi="Arial" w:cs="Times New Roman"/>
          <w:b/>
          <w:smallCaps/>
          <w:sz w:val="30"/>
          <w:szCs w:val="28"/>
        </w:rPr>
        <w:t>Primary Family Emergency Contacts:</w:t>
      </w:r>
    </w:p>
    <w:tbl>
      <w:tblPr>
        <w:tblW w:w="10206" w:type="dxa"/>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46"/>
        <w:gridCol w:w="2854"/>
        <w:gridCol w:w="3056"/>
        <w:gridCol w:w="2108"/>
        <w:gridCol w:w="1842"/>
      </w:tblGrid>
      <w:tr w:rsidR="006A2AAE" w:rsidRPr="006A2AAE" w14:paraId="13E38FCF" w14:textId="77777777" w:rsidTr="00272A47">
        <w:tc>
          <w:tcPr>
            <w:tcW w:w="346" w:type="dxa"/>
            <w:tcBorders>
              <w:top w:val="single" w:sz="12" w:space="0" w:color="auto"/>
              <w:bottom w:val="nil"/>
              <w:right w:val="single" w:sz="2" w:space="0" w:color="auto"/>
            </w:tcBorders>
            <w:shd w:val="clear" w:color="auto" w:fill="F3F3F3"/>
            <w:vAlign w:val="center"/>
          </w:tcPr>
          <w:p w14:paraId="222B0871" w14:textId="77777777" w:rsidR="006A2AAE" w:rsidRPr="006A2AAE" w:rsidRDefault="006A2AAE" w:rsidP="006A2AAE">
            <w:pPr>
              <w:spacing w:after="0" w:line="240" w:lineRule="atLeast"/>
              <w:rPr>
                <w:rFonts w:ascii="Arial" w:eastAsia="Times New Roman" w:hAnsi="Arial" w:cs="Times New Roman"/>
                <w:sz w:val="20"/>
                <w:szCs w:val="20"/>
              </w:rPr>
            </w:pPr>
          </w:p>
        </w:tc>
        <w:tc>
          <w:tcPr>
            <w:tcW w:w="2854" w:type="dxa"/>
            <w:tcBorders>
              <w:top w:val="single" w:sz="12" w:space="0" w:color="auto"/>
              <w:left w:val="single" w:sz="2" w:space="0" w:color="auto"/>
              <w:bottom w:val="nil"/>
              <w:right w:val="single" w:sz="2" w:space="0" w:color="auto"/>
            </w:tcBorders>
            <w:shd w:val="clear" w:color="auto" w:fill="F3F3F3"/>
            <w:vAlign w:val="center"/>
          </w:tcPr>
          <w:p w14:paraId="67EF8D5F" w14:textId="77777777" w:rsidR="006A2AAE" w:rsidRPr="006A2AAE" w:rsidRDefault="006A2AAE" w:rsidP="006A2AAE">
            <w:pPr>
              <w:keepNext/>
              <w:spacing w:after="0" w:line="240" w:lineRule="atLeast"/>
              <w:outlineLvl w:val="5"/>
              <w:rPr>
                <w:rFonts w:ascii="Arial" w:eastAsia="Times New Roman" w:hAnsi="Arial" w:cs="Times New Roman"/>
                <w:b/>
                <w:i/>
                <w:sz w:val="18"/>
                <w:szCs w:val="20"/>
              </w:rPr>
            </w:pPr>
            <w:r w:rsidRPr="006A2AAE">
              <w:rPr>
                <w:rFonts w:ascii="Arial" w:eastAsia="Times New Roman" w:hAnsi="Arial" w:cs="Times New Roman"/>
                <w:b/>
                <w:i/>
                <w:sz w:val="18"/>
                <w:szCs w:val="20"/>
              </w:rPr>
              <w:t>Name</w:t>
            </w:r>
          </w:p>
        </w:tc>
        <w:tc>
          <w:tcPr>
            <w:tcW w:w="3056" w:type="dxa"/>
            <w:tcBorders>
              <w:top w:val="single" w:sz="12" w:space="0" w:color="auto"/>
              <w:left w:val="single" w:sz="2" w:space="0" w:color="auto"/>
              <w:bottom w:val="nil"/>
              <w:right w:val="single" w:sz="2" w:space="0" w:color="auto"/>
            </w:tcBorders>
            <w:shd w:val="clear" w:color="auto" w:fill="F3F3F3"/>
            <w:vAlign w:val="center"/>
          </w:tcPr>
          <w:p w14:paraId="6C0F69CC" w14:textId="77777777" w:rsidR="006A2AAE" w:rsidRPr="006A2AAE" w:rsidRDefault="006A2AAE" w:rsidP="006A2AAE">
            <w:pPr>
              <w:keepNext/>
              <w:spacing w:after="0" w:line="240" w:lineRule="atLeast"/>
              <w:outlineLvl w:val="5"/>
              <w:rPr>
                <w:rFonts w:ascii="Arial" w:eastAsia="Times New Roman" w:hAnsi="Arial" w:cs="Times New Roman"/>
                <w:b/>
                <w:i/>
                <w:sz w:val="18"/>
                <w:szCs w:val="20"/>
              </w:rPr>
            </w:pPr>
            <w:r w:rsidRPr="006A2AAE">
              <w:rPr>
                <w:rFonts w:ascii="Arial" w:eastAsia="Times New Roman" w:hAnsi="Arial" w:cs="Times New Roman"/>
                <w:b/>
                <w:i/>
                <w:sz w:val="18"/>
                <w:szCs w:val="20"/>
              </w:rPr>
              <w:t>Relationship</w:t>
            </w:r>
          </w:p>
        </w:tc>
        <w:tc>
          <w:tcPr>
            <w:tcW w:w="2108" w:type="dxa"/>
            <w:tcBorders>
              <w:top w:val="single" w:sz="12" w:space="0" w:color="auto"/>
              <w:left w:val="single" w:sz="2" w:space="0" w:color="auto"/>
              <w:bottom w:val="nil"/>
              <w:right w:val="single" w:sz="2" w:space="0" w:color="auto"/>
            </w:tcBorders>
            <w:shd w:val="clear" w:color="auto" w:fill="F3F3F3"/>
            <w:vAlign w:val="center"/>
          </w:tcPr>
          <w:p w14:paraId="265AB3B8" w14:textId="77777777" w:rsidR="006A2AAE" w:rsidRPr="006A2AAE" w:rsidRDefault="006A2AAE" w:rsidP="006A2AAE">
            <w:pPr>
              <w:keepNext/>
              <w:spacing w:after="0" w:line="240" w:lineRule="atLeast"/>
              <w:outlineLvl w:val="5"/>
              <w:rPr>
                <w:rFonts w:ascii="Arial" w:eastAsia="Times New Roman" w:hAnsi="Arial" w:cs="Times New Roman"/>
                <w:b/>
                <w:i/>
                <w:sz w:val="18"/>
                <w:szCs w:val="20"/>
              </w:rPr>
            </w:pPr>
            <w:r w:rsidRPr="006A2AAE">
              <w:rPr>
                <w:rFonts w:ascii="Arial" w:eastAsia="Times New Roman" w:hAnsi="Arial" w:cs="Times New Roman"/>
                <w:b/>
                <w:i/>
                <w:sz w:val="18"/>
                <w:szCs w:val="20"/>
              </w:rPr>
              <w:t>Telephone Contact</w:t>
            </w:r>
          </w:p>
        </w:tc>
        <w:tc>
          <w:tcPr>
            <w:tcW w:w="1842" w:type="dxa"/>
            <w:tcBorders>
              <w:top w:val="single" w:sz="12" w:space="0" w:color="auto"/>
              <w:left w:val="single" w:sz="2" w:space="0" w:color="auto"/>
              <w:bottom w:val="nil"/>
            </w:tcBorders>
            <w:shd w:val="clear" w:color="auto" w:fill="F3F3F3"/>
            <w:vAlign w:val="center"/>
          </w:tcPr>
          <w:p w14:paraId="00AD5005" w14:textId="77777777" w:rsidR="006A2AAE" w:rsidRPr="006A2AAE" w:rsidRDefault="006A2AAE" w:rsidP="006A2AAE">
            <w:pPr>
              <w:keepNext/>
              <w:spacing w:after="0" w:line="240" w:lineRule="atLeast"/>
              <w:outlineLvl w:val="5"/>
              <w:rPr>
                <w:rFonts w:ascii="Arial" w:eastAsia="Times New Roman" w:hAnsi="Arial" w:cs="Times New Roman"/>
                <w:b/>
                <w:i/>
                <w:sz w:val="18"/>
                <w:szCs w:val="20"/>
              </w:rPr>
            </w:pPr>
            <w:r w:rsidRPr="006A2AAE">
              <w:rPr>
                <w:rFonts w:ascii="Arial" w:eastAsia="Times New Roman" w:hAnsi="Arial" w:cs="Times New Roman"/>
                <w:b/>
                <w:i/>
                <w:sz w:val="18"/>
                <w:szCs w:val="20"/>
              </w:rPr>
              <w:t>Language Spoken</w:t>
            </w:r>
          </w:p>
        </w:tc>
      </w:tr>
      <w:tr w:rsidR="006A2AAE" w:rsidRPr="006A2AAE" w14:paraId="6CCC7C86" w14:textId="77777777" w:rsidTr="00272A47">
        <w:tc>
          <w:tcPr>
            <w:tcW w:w="346" w:type="dxa"/>
            <w:tcBorders>
              <w:top w:val="nil"/>
              <w:bottom w:val="single" w:sz="12" w:space="0" w:color="auto"/>
              <w:right w:val="single" w:sz="2" w:space="0" w:color="auto"/>
            </w:tcBorders>
            <w:shd w:val="clear" w:color="auto" w:fill="F3F3F3"/>
            <w:vAlign w:val="center"/>
          </w:tcPr>
          <w:p w14:paraId="1C10B053" w14:textId="77777777" w:rsidR="006A2AAE" w:rsidRPr="006A2AAE" w:rsidRDefault="006A2AAE" w:rsidP="006A2AAE">
            <w:pPr>
              <w:spacing w:after="0" w:line="240" w:lineRule="atLeast"/>
              <w:rPr>
                <w:rFonts w:ascii="Arial" w:eastAsia="Times New Roman" w:hAnsi="Arial" w:cs="Times New Roman"/>
                <w:sz w:val="20"/>
                <w:szCs w:val="20"/>
              </w:rPr>
            </w:pPr>
          </w:p>
        </w:tc>
        <w:tc>
          <w:tcPr>
            <w:tcW w:w="2854" w:type="dxa"/>
            <w:tcBorders>
              <w:top w:val="nil"/>
              <w:left w:val="single" w:sz="2" w:space="0" w:color="auto"/>
              <w:bottom w:val="single" w:sz="12" w:space="0" w:color="auto"/>
              <w:right w:val="single" w:sz="2" w:space="0" w:color="auto"/>
            </w:tcBorders>
            <w:shd w:val="clear" w:color="auto" w:fill="F3F3F3"/>
            <w:vAlign w:val="center"/>
          </w:tcPr>
          <w:p w14:paraId="47492101" w14:textId="77777777" w:rsidR="006A2AAE" w:rsidRPr="006A2AAE" w:rsidRDefault="006A2AAE" w:rsidP="006A2AAE">
            <w:pPr>
              <w:spacing w:after="0" w:line="240" w:lineRule="atLeast"/>
              <w:rPr>
                <w:rFonts w:ascii="Arial" w:eastAsia="Times New Roman" w:hAnsi="Arial" w:cs="Times New Roman"/>
                <w:sz w:val="20"/>
                <w:szCs w:val="20"/>
              </w:rPr>
            </w:pPr>
          </w:p>
        </w:tc>
        <w:tc>
          <w:tcPr>
            <w:tcW w:w="3056" w:type="dxa"/>
            <w:tcBorders>
              <w:top w:val="nil"/>
              <w:left w:val="single" w:sz="2" w:space="0" w:color="auto"/>
              <w:bottom w:val="single" w:sz="12" w:space="0" w:color="auto"/>
              <w:right w:val="single" w:sz="2" w:space="0" w:color="auto"/>
            </w:tcBorders>
            <w:shd w:val="clear" w:color="auto" w:fill="F3F3F3"/>
            <w:vAlign w:val="center"/>
          </w:tcPr>
          <w:p w14:paraId="5B83F213" w14:textId="77777777" w:rsidR="006A2AAE" w:rsidRPr="006A2AAE" w:rsidRDefault="006A2AAE" w:rsidP="006A2AAE">
            <w:pPr>
              <w:spacing w:after="0" w:line="240" w:lineRule="auto"/>
              <w:rPr>
                <w:rFonts w:ascii="Arial" w:eastAsia="Times New Roman" w:hAnsi="Arial" w:cs="Times New Roman"/>
                <w:sz w:val="16"/>
                <w:szCs w:val="20"/>
              </w:rPr>
            </w:pPr>
            <w:r w:rsidRPr="006A2AAE">
              <w:rPr>
                <w:rFonts w:ascii="Arial" w:eastAsia="Times New Roman" w:hAnsi="Arial" w:cs="Times New Roman"/>
                <w:sz w:val="16"/>
                <w:szCs w:val="20"/>
              </w:rPr>
              <w:t>(Neighbour, Relative, Friend or Other)</w:t>
            </w:r>
          </w:p>
        </w:tc>
        <w:tc>
          <w:tcPr>
            <w:tcW w:w="2108" w:type="dxa"/>
            <w:tcBorders>
              <w:top w:val="nil"/>
              <w:left w:val="single" w:sz="2" w:space="0" w:color="auto"/>
              <w:bottom w:val="single" w:sz="12" w:space="0" w:color="auto"/>
              <w:right w:val="single" w:sz="2" w:space="0" w:color="auto"/>
            </w:tcBorders>
            <w:shd w:val="clear" w:color="auto" w:fill="F3F3F3"/>
            <w:vAlign w:val="center"/>
          </w:tcPr>
          <w:p w14:paraId="6FEAA8CD" w14:textId="77777777" w:rsidR="006A2AAE" w:rsidRPr="006A2AAE" w:rsidRDefault="006A2AAE" w:rsidP="006A2AAE">
            <w:pPr>
              <w:spacing w:after="0" w:line="240" w:lineRule="atLeast"/>
              <w:rPr>
                <w:rFonts w:ascii="Arial" w:eastAsia="Times New Roman" w:hAnsi="Arial" w:cs="Times New Roman"/>
                <w:sz w:val="20"/>
                <w:szCs w:val="20"/>
              </w:rPr>
            </w:pPr>
          </w:p>
        </w:tc>
        <w:tc>
          <w:tcPr>
            <w:tcW w:w="1842" w:type="dxa"/>
            <w:tcBorders>
              <w:top w:val="nil"/>
              <w:left w:val="single" w:sz="2" w:space="0" w:color="auto"/>
              <w:bottom w:val="single" w:sz="12" w:space="0" w:color="auto"/>
            </w:tcBorders>
            <w:shd w:val="clear" w:color="auto" w:fill="F3F3F3"/>
            <w:vAlign w:val="center"/>
          </w:tcPr>
          <w:p w14:paraId="185AC1E0" w14:textId="77777777" w:rsidR="006A2AAE" w:rsidRPr="006A2AAE" w:rsidRDefault="006A2AAE" w:rsidP="006A2AAE">
            <w:pPr>
              <w:spacing w:after="0" w:line="240" w:lineRule="auto"/>
              <w:rPr>
                <w:rFonts w:ascii="Arial" w:eastAsia="Times New Roman" w:hAnsi="Arial" w:cs="Times New Roman"/>
                <w:sz w:val="16"/>
                <w:szCs w:val="20"/>
              </w:rPr>
            </w:pPr>
            <w:r w:rsidRPr="006A2AAE">
              <w:rPr>
                <w:rFonts w:ascii="Arial" w:eastAsia="Times New Roman" w:hAnsi="Arial" w:cs="Times New Roman"/>
                <w:sz w:val="16"/>
                <w:szCs w:val="20"/>
              </w:rPr>
              <w:t>(If English Write “E”)</w:t>
            </w:r>
          </w:p>
        </w:tc>
      </w:tr>
      <w:tr w:rsidR="006A2AAE" w:rsidRPr="006A2AAE" w14:paraId="22F4EC77" w14:textId="77777777" w:rsidTr="00272A47">
        <w:trPr>
          <w:trHeight w:val="482"/>
        </w:trPr>
        <w:tc>
          <w:tcPr>
            <w:tcW w:w="346" w:type="dxa"/>
            <w:tcBorders>
              <w:top w:val="single" w:sz="12" w:space="0" w:color="auto"/>
              <w:bottom w:val="single" w:sz="2" w:space="0" w:color="auto"/>
              <w:right w:val="single" w:sz="2" w:space="0" w:color="auto"/>
            </w:tcBorders>
            <w:shd w:val="clear" w:color="auto" w:fill="F3F3F3"/>
            <w:vAlign w:val="center"/>
          </w:tcPr>
          <w:p w14:paraId="7BD20BD3" w14:textId="77777777" w:rsidR="006A2AAE" w:rsidRPr="006A2AAE" w:rsidRDefault="006A2AAE" w:rsidP="006A2AAE">
            <w:pPr>
              <w:spacing w:after="0" w:line="240" w:lineRule="atLeast"/>
              <w:rPr>
                <w:rFonts w:ascii="Arial" w:eastAsia="Times New Roman" w:hAnsi="Arial" w:cs="Times New Roman"/>
                <w:sz w:val="20"/>
                <w:szCs w:val="20"/>
              </w:rPr>
            </w:pPr>
            <w:r w:rsidRPr="006A2AAE">
              <w:rPr>
                <w:rFonts w:ascii="Arial" w:eastAsia="Times New Roman" w:hAnsi="Arial" w:cs="Times New Roman"/>
                <w:sz w:val="20"/>
                <w:szCs w:val="20"/>
              </w:rPr>
              <w:t>1</w:t>
            </w:r>
          </w:p>
        </w:tc>
        <w:tc>
          <w:tcPr>
            <w:tcW w:w="2854" w:type="dxa"/>
            <w:tcBorders>
              <w:top w:val="single" w:sz="12" w:space="0" w:color="auto"/>
              <w:left w:val="single" w:sz="2" w:space="0" w:color="auto"/>
              <w:bottom w:val="single" w:sz="2" w:space="0" w:color="auto"/>
              <w:right w:val="single" w:sz="2" w:space="0" w:color="auto"/>
            </w:tcBorders>
            <w:vAlign w:val="center"/>
          </w:tcPr>
          <w:p w14:paraId="441C9444" w14:textId="77777777" w:rsidR="006A2AAE" w:rsidRPr="006A2AAE" w:rsidRDefault="006A2AAE" w:rsidP="006A2AAE">
            <w:pPr>
              <w:spacing w:after="0" w:line="240" w:lineRule="atLeast"/>
              <w:rPr>
                <w:rFonts w:ascii="Arial" w:eastAsia="Times New Roman" w:hAnsi="Arial" w:cs="Times New Roman"/>
                <w:sz w:val="20"/>
                <w:szCs w:val="20"/>
              </w:rPr>
            </w:pPr>
          </w:p>
        </w:tc>
        <w:tc>
          <w:tcPr>
            <w:tcW w:w="3056" w:type="dxa"/>
            <w:tcBorders>
              <w:top w:val="single" w:sz="12" w:space="0" w:color="auto"/>
              <w:left w:val="single" w:sz="2" w:space="0" w:color="auto"/>
              <w:bottom w:val="single" w:sz="2" w:space="0" w:color="auto"/>
              <w:right w:val="single" w:sz="2" w:space="0" w:color="auto"/>
            </w:tcBorders>
            <w:vAlign w:val="center"/>
          </w:tcPr>
          <w:p w14:paraId="1770BCDD" w14:textId="77777777" w:rsidR="006A2AAE" w:rsidRPr="006A2AAE" w:rsidRDefault="006A2AAE" w:rsidP="006A2AAE">
            <w:pPr>
              <w:spacing w:after="0" w:line="240" w:lineRule="atLeast"/>
              <w:rPr>
                <w:rFonts w:ascii="Arial" w:eastAsia="Times New Roman" w:hAnsi="Arial" w:cs="Times New Roman"/>
                <w:sz w:val="20"/>
                <w:szCs w:val="20"/>
              </w:rPr>
            </w:pPr>
          </w:p>
        </w:tc>
        <w:tc>
          <w:tcPr>
            <w:tcW w:w="2108" w:type="dxa"/>
            <w:tcBorders>
              <w:top w:val="single" w:sz="12" w:space="0" w:color="auto"/>
              <w:left w:val="single" w:sz="2" w:space="0" w:color="auto"/>
              <w:bottom w:val="single" w:sz="2" w:space="0" w:color="auto"/>
              <w:right w:val="single" w:sz="2" w:space="0" w:color="auto"/>
            </w:tcBorders>
            <w:vAlign w:val="center"/>
          </w:tcPr>
          <w:p w14:paraId="5B0A1AB0" w14:textId="77777777" w:rsidR="006A2AAE" w:rsidRPr="006A2AAE" w:rsidRDefault="006A2AAE" w:rsidP="006A2AAE">
            <w:pPr>
              <w:spacing w:after="0" w:line="240" w:lineRule="atLeast"/>
              <w:rPr>
                <w:rFonts w:ascii="Arial" w:eastAsia="Times New Roman" w:hAnsi="Arial" w:cs="Times New Roman"/>
                <w:sz w:val="20"/>
                <w:szCs w:val="20"/>
              </w:rPr>
            </w:pPr>
          </w:p>
        </w:tc>
        <w:tc>
          <w:tcPr>
            <w:tcW w:w="1842" w:type="dxa"/>
            <w:tcBorders>
              <w:top w:val="single" w:sz="12" w:space="0" w:color="auto"/>
              <w:left w:val="single" w:sz="2" w:space="0" w:color="auto"/>
              <w:bottom w:val="single" w:sz="2" w:space="0" w:color="auto"/>
            </w:tcBorders>
            <w:vAlign w:val="center"/>
          </w:tcPr>
          <w:p w14:paraId="2DAEB8D1" w14:textId="77777777" w:rsidR="006A2AAE" w:rsidRPr="006A2AAE" w:rsidRDefault="006A2AAE" w:rsidP="006A2AAE">
            <w:pPr>
              <w:spacing w:after="0" w:line="240" w:lineRule="atLeast"/>
              <w:rPr>
                <w:rFonts w:ascii="Arial" w:eastAsia="Times New Roman" w:hAnsi="Arial" w:cs="Times New Roman"/>
                <w:sz w:val="20"/>
                <w:szCs w:val="20"/>
              </w:rPr>
            </w:pPr>
          </w:p>
        </w:tc>
      </w:tr>
      <w:tr w:rsidR="006A2AAE" w:rsidRPr="006A2AAE" w14:paraId="476E366D" w14:textId="77777777" w:rsidTr="00272A47">
        <w:trPr>
          <w:trHeight w:val="482"/>
        </w:trPr>
        <w:tc>
          <w:tcPr>
            <w:tcW w:w="346" w:type="dxa"/>
            <w:tcBorders>
              <w:top w:val="single" w:sz="2" w:space="0" w:color="auto"/>
              <w:bottom w:val="single" w:sz="2" w:space="0" w:color="auto"/>
              <w:right w:val="single" w:sz="2" w:space="0" w:color="auto"/>
            </w:tcBorders>
            <w:shd w:val="clear" w:color="auto" w:fill="F3F3F3"/>
            <w:vAlign w:val="center"/>
          </w:tcPr>
          <w:p w14:paraId="29205019" w14:textId="77777777" w:rsidR="006A2AAE" w:rsidRPr="006A2AAE" w:rsidRDefault="006A2AAE" w:rsidP="006A2AAE">
            <w:pPr>
              <w:spacing w:after="0" w:line="240" w:lineRule="atLeast"/>
              <w:rPr>
                <w:rFonts w:ascii="Arial" w:eastAsia="Times New Roman" w:hAnsi="Arial" w:cs="Times New Roman"/>
                <w:sz w:val="20"/>
                <w:szCs w:val="20"/>
              </w:rPr>
            </w:pPr>
            <w:r w:rsidRPr="006A2AAE">
              <w:rPr>
                <w:rFonts w:ascii="Arial" w:eastAsia="Times New Roman" w:hAnsi="Arial" w:cs="Times New Roman"/>
                <w:sz w:val="20"/>
                <w:szCs w:val="20"/>
              </w:rPr>
              <w:t>2</w:t>
            </w:r>
          </w:p>
        </w:tc>
        <w:tc>
          <w:tcPr>
            <w:tcW w:w="2854" w:type="dxa"/>
            <w:tcBorders>
              <w:top w:val="single" w:sz="2" w:space="0" w:color="auto"/>
              <w:left w:val="single" w:sz="2" w:space="0" w:color="auto"/>
              <w:bottom w:val="single" w:sz="2" w:space="0" w:color="auto"/>
              <w:right w:val="single" w:sz="2" w:space="0" w:color="auto"/>
            </w:tcBorders>
            <w:vAlign w:val="center"/>
          </w:tcPr>
          <w:p w14:paraId="57AD91C4" w14:textId="77777777" w:rsidR="006A2AAE" w:rsidRPr="006A2AAE" w:rsidRDefault="006A2AAE" w:rsidP="006A2AAE">
            <w:pPr>
              <w:spacing w:after="0" w:line="240" w:lineRule="atLeast"/>
              <w:rPr>
                <w:rFonts w:ascii="Arial" w:eastAsia="Times New Roman" w:hAnsi="Arial" w:cs="Times New Roman"/>
                <w:sz w:val="20"/>
                <w:szCs w:val="20"/>
              </w:rPr>
            </w:pPr>
          </w:p>
        </w:tc>
        <w:tc>
          <w:tcPr>
            <w:tcW w:w="3056" w:type="dxa"/>
            <w:tcBorders>
              <w:top w:val="single" w:sz="2" w:space="0" w:color="auto"/>
              <w:left w:val="single" w:sz="2" w:space="0" w:color="auto"/>
              <w:bottom w:val="single" w:sz="2" w:space="0" w:color="auto"/>
              <w:right w:val="single" w:sz="2" w:space="0" w:color="auto"/>
            </w:tcBorders>
            <w:vAlign w:val="center"/>
          </w:tcPr>
          <w:p w14:paraId="38BDFF5E" w14:textId="77777777" w:rsidR="006A2AAE" w:rsidRPr="006A2AAE" w:rsidRDefault="006A2AAE" w:rsidP="006A2AAE">
            <w:pPr>
              <w:spacing w:after="0" w:line="240" w:lineRule="atLeast"/>
              <w:rPr>
                <w:rFonts w:ascii="Arial" w:eastAsia="Times New Roman" w:hAnsi="Arial" w:cs="Times New Roman"/>
                <w:sz w:val="20"/>
                <w:szCs w:val="20"/>
              </w:rPr>
            </w:pPr>
          </w:p>
        </w:tc>
        <w:tc>
          <w:tcPr>
            <w:tcW w:w="2108" w:type="dxa"/>
            <w:tcBorders>
              <w:top w:val="single" w:sz="2" w:space="0" w:color="auto"/>
              <w:left w:val="single" w:sz="2" w:space="0" w:color="auto"/>
              <w:bottom w:val="single" w:sz="2" w:space="0" w:color="auto"/>
              <w:right w:val="single" w:sz="2" w:space="0" w:color="auto"/>
            </w:tcBorders>
            <w:vAlign w:val="center"/>
          </w:tcPr>
          <w:p w14:paraId="6BFA99F4" w14:textId="77777777" w:rsidR="006A2AAE" w:rsidRPr="006A2AAE" w:rsidRDefault="006A2AAE" w:rsidP="006A2AAE">
            <w:pPr>
              <w:spacing w:after="0" w:line="240" w:lineRule="atLeast"/>
              <w:rPr>
                <w:rFonts w:ascii="Arial" w:eastAsia="Times New Roman" w:hAnsi="Arial" w:cs="Times New Roman"/>
                <w:sz w:val="20"/>
                <w:szCs w:val="20"/>
              </w:rPr>
            </w:pPr>
          </w:p>
        </w:tc>
        <w:tc>
          <w:tcPr>
            <w:tcW w:w="1842" w:type="dxa"/>
            <w:tcBorders>
              <w:top w:val="single" w:sz="2" w:space="0" w:color="auto"/>
              <w:left w:val="single" w:sz="2" w:space="0" w:color="auto"/>
              <w:bottom w:val="single" w:sz="2" w:space="0" w:color="auto"/>
            </w:tcBorders>
            <w:vAlign w:val="center"/>
          </w:tcPr>
          <w:p w14:paraId="07F1198F" w14:textId="77777777" w:rsidR="006A2AAE" w:rsidRPr="006A2AAE" w:rsidRDefault="006A2AAE" w:rsidP="006A2AAE">
            <w:pPr>
              <w:spacing w:after="0" w:line="240" w:lineRule="atLeast"/>
              <w:rPr>
                <w:rFonts w:ascii="Arial" w:eastAsia="Times New Roman" w:hAnsi="Arial" w:cs="Times New Roman"/>
                <w:sz w:val="20"/>
                <w:szCs w:val="20"/>
              </w:rPr>
            </w:pPr>
          </w:p>
        </w:tc>
      </w:tr>
      <w:tr w:rsidR="006A2AAE" w:rsidRPr="006A2AAE" w14:paraId="546FE8E4" w14:textId="77777777" w:rsidTr="00272A47">
        <w:trPr>
          <w:trHeight w:val="482"/>
        </w:trPr>
        <w:tc>
          <w:tcPr>
            <w:tcW w:w="346" w:type="dxa"/>
            <w:tcBorders>
              <w:top w:val="single" w:sz="2" w:space="0" w:color="auto"/>
              <w:bottom w:val="single" w:sz="2" w:space="0" w:color="auto"/>
              <w:right w:val="single" w:sz="2" w:space="0" w:color="auto"/>
            </w:tcBorders>
            <w:shd w:val="clear" w:color="auto" w:fill="F3F3F3"/>
            <w:vAlign w:val="center"/>
          </w:tcPr>
          <w:p w14:paraId="6A2AC544" w14:textId="77777777" w:rsidR="006A2AAE" w:rsidRPr="006A2AAE" w:rsidRDefault="006A2AAE" w:rsidP="006A2AAE">
            <w:pPr>
              <w:spacing w:after="0" w:line="240" w:lineRule="atLeast"/>
              <w:rPr>
                <w:rFonts w:ascii="Arial" w:eastAsia="Times New Roman" w:hAnsi="Arial" w:cs="Times New Roman"/>
                <w:sz w:val="20"/>
                <w:szCs w:val="20"/>
              </w:rPr>
            </w:pPr>
            <w:r w:rsidRPr="006A2AAE">
              <w:rPr>
                <w:rFonts w:ascii="Arial" w:eastAsia="Times New Roman" w:hAnsi="Arial" w:cs="Times New Roman"/>
                <w:sz w:val="20"/>
                <w:szCs w:val="20"/>
              </w:rPr>
              <w:t>3</w:t>
            </w:r>
          </w:p>
        </w:tc>
        <w:tc>
          <w:tcPr>
            <w:tcW w:w="2854" w:type="dxa"/>
            <w:tcBorders>
              <w:top w:val="single" w:sz="2" w:space="0" w:color="auto"/>
              <w:left w:val="single" w:sz="2" w:space="0" w:color="auto"/>
              <w:bottom w:val="single" w:sz="2" w:space="0" w:color="auto"/>
              <w:right w:val="single" w:sz="2" w:space="0" w:color="auto"/>
            </w:tcBorders>
            <w:vAlign w:val="center"/>
          </w:tcPr>
          <w:p w14:paraId="05DEC176" w14:textId="77777777" w:rsidR="006A2AAE" w:rsidRPr="006A2AAE" w:rsidRDefault="006A2AAE" w:rsidP="006A2AAE">
            <w:pPr>
              <w:spacing w:after="0" w:line="240" w:lineRule="atLeast"/>
              <w:rPr>
                <w:rFonts w:ascii="Arial" w:eastAsia="Times New Roman" w:hAnsi="Arial" w:cs="Times New Roman"/>
                <w:sz w:val="20"/>
                <w:szCs w:val="20"/>
              </w:rPr>
            </w:pPr>
          </w:p>
        </w:tc>
        <w:tc>
          <w:tcPr>
            <w:tcW w:w="3056" w:type="dxa"/>
            <w:tcBorders>
              <w:top w:val="single" w:sz="2" w:space="0" w:color="auto"/>
              <w:left w:val="single" w:sz="2" w:space="0" w:color="auto"/>
              <w:bottom w:val="single" w:sz="2" w:space="0" w:color="auto"/>
              <w:right w:val="single" w:sz="2" w:space="0" w:color="auto"/>
            </w:tcBorders>
            <w:vAlign w:val="center"/>
          </w:tcPr>
          <w:p w14:paraId="4DB073BB" w14:textId="77777777" w:rsidR="006A2AAE" w:rsidRPr="006A2AAE" w:rsidRDefault="006A2AAE" w:rsidP="006A2AAE">
            <w:pPr>
              <w:spacing w:after="0" w:line="240" w:lineRule="atLeast"/>
              <w:rPr>
                <w:rFonts w:ascii="Arial" w:eastAsia="Times New Roman" w:hAnsi="Arial" w:cs="Times New Roman"/>
                <w:sz w:val="20"/>
                <w:szCs w:val="20"/>
              </w:rPr>
            </w:pPr>
          </w:p>
        </w:tc>
        <w:tc>
          <w:tcPr>
            <w:tcW w:w="2108" w:type="dxa"/>
            <w:tcBorders>
              <w:top w:val="single" w:sz="2" w:space="0" w:color="auto"/>
              <w:left w:val="single" w:sz="2" w:space="0" w:color="auto"/>
              <w:bottom w:val="single" w:sz="2" w:space="0" w:color="auto"/>
              <w:right w:val="single" w:sz="2" w:space="0" w:color="auto"/>
            </w:tcBorders>
            <w:vAlign w:val="center"/>
          </w:tcPr>
          <w:p w14:paraId="055498B1" w14:textId="77777777" w:rsidR="006A2AAE" w:rsidRPr="006A2AAE" w:rsidRDefault="006A2AAE" w:rsidP="006A2AAE">
            <w:pPr>
              <w:spacing w:after="0" w:line="240" w:lineRule="atLeast"/>
              <w:rPr>
                <w:rFonts w:ascii="Arial" w:eastAsia="Times New Roman" w:hAnsi="Arial" w:cs="Times New Roman"/>
                <w:sz w:val="20"/>
                <w:szCs w:val="20"/>
              </w:rPr>
            </w:pPr>
          </w:p>
        </w:tc>
        <w:tc>
          <w:tcPr>
            <w:tcW w:w="1842" w:type="dxa"/>
            <w:tcBorders>
              <w:top w:val="single" w:sz="2" w:space="0" w:color="auto"/>
              <w:left w:val="single" w:sz="2" w:space="0" w:color="auto"/>
              <w:bottom w:val="single" w:sz="2" w:space="0" w:color="auto"/>
            </w:tcBorders>
            <w:vAlign w:val="center"/>
          </w:tcPr>
          <w:p w14:paraId="197263EB" w14:textId="77777777" w:rsidR="006A2AAE" w:rsidRPr="006A2AAE" w:rsidRDefault="006A2AAE" w:rsidP="006A2AAE">
            <w:pPr>
              <w:spacing w:after="0" w:line="240" w:lineRule="atLeast"/>
              <w:rPr>
                <w:rFonts w:ascii="Arial" w:eastAsia="Times New Roman" w:hAnsi="Arial" w:cs="Times New Roman"/>
                <w:sz w:val="20"/>
                <w:szCs w:val="20"/>
              </w:rPr>
            </w:pPr>
          </w:p>
        </w:tc>
      </w:tr>
      <w:tr w:rsidR="006A2AAE" w:rsidRPr="006A2AAE" w14:paraId="222BA89D" w14:textId="77777777" w:rsidTr="00272A47">
        <w:trPr>
          <w:trHeight w:val="482"/>
        </w:trPr>
        <w:tc>
          <w:tcPr>
            <w:tcW w:w="346" w:type="dxa"/>
            <w:tcBorders>
              <w:top w:val="single" w:sz="2" w:space="0" w:color="auto"/>
              <w:bottom w:val="single" w:sz="12" w:space="0" w:color="auto"/>
              <w:right w:val="single" w:sz="2" w:space="0" w:color="auto"/>
            </w:tcBorders>
            <w:shd w:val="clear" w:color="auto" w:fill="F3F3F3"/>
            <w:vAlign w:val="center"/>
          </w:tcPr>
          <w:p w14:paraId="64464758" w14:textId="77777777" w:rsidR="006A2AAE" w:rsidRPr="006A2AAE" w:rsidRDefault="006A2AAE" w:rsidP="006A2AAE">
            <w:pPr>
              <w:spacing w:after="0" w:line="240" w:lineRule="atLeast"/>
              <w:rPr>
                <w:rFonts w:ascii="Arial" w:eastAsia="Times New Roman" w:hAnsi="Arial" w:cs="Times New Roman"/>
                <w:sz w:val="20"/>
                <w:szCs w:val="20"/>
              </w:rPr>
            </w:pPr>
            <w:r w:rsidRPr="006A2AAE">
              <w:rPr>
                <w:rFonts w:ascii="Arial" w:eastAsia="Times New Roman" w:hAnsi="Arial" w:cs="Times New Roman"/>
                <w:sz w:val="20"/>
                <w:szCs w:val="20"/>
              </w:rPr>
              <w:t>4</w:t>
            </w:r>
          </w:p>
        </w:tc>
        <w:tc>
          <w:tcPr>
            <w:tcW w:w="2854" w:type="dxa"/>
            <w:tcBorders>
              <w:top w:val="single" w:sz="2" w:space="0" w:color="auto"/>
              <w:left w:val="single" w:sz="2" w:space="0" w:color="auto"/>
              <w:bottom w:val="single" w:sz="12" w:space="0" w:color="auto"/>
              <w:right w:val="single" w:sz="2" w:space="0" w:color="auto"/>
            </w:tcBorders>
            <w:vAlign w:val="center"/>
          </w:tcPr>
          <w:p w14:paraId="772BF6F9" w14:textId="77777777" w:rsidR="006A2AAE" w:rsidRPr="006A2AAE" w:rsidRDefault="006A2AAE" w:rsidP="006A2AAE">
            <w:pPr>
              <w:spacing w:after="0" w:line="240" w:lineRule="atLeast"/>
              <w:rPr>
                <w:rFonts w:ascii="Arial" w:eastAsia="Times New Roman" w:hAnsi="Arial" w:cs="Times New Roman"/>
                <w:sz w:val="20"/>
                <w:szCs w:val="20"/>
              </w:rPr>
            </w:pPr>
          </w:p>
        </w:tc>
        <w:tc>
          <w:tcPr>
            <w:tcW w:w="3056" w:type="dxa"/>
            <w:tcBorders>
              <w:top w:val="single" w:sz="2" w:space="0" w:color="auto"/>
              <w:left w:val="single" w:sz="2" w:space="0" w:color="auto"/>
              <w:bottom w:val="single" w:sz="12" w:space="0" w:color="auto"/>
              <w:right w:val="single" w:sz="2" w:space="0" w:color="auto"/>
            </w:tcBorders>
            <w:vAlign w:val="center"/>
          </w:tcPr>
          <w:p w14:paraId="6CAE9FE5" w14:textId="77777777" w:rsidR="006A2AAE" w:rsidRPr="006A2AAE" w:rsidRDefault="006A2AAE" w:rsidP="006A2AAE">
            <w:pPr>
              <w:spacing w:after="0" w:line="240" w:lineRule="atLeast"/>
              <w:rPr>
                <w:rFonts w:ascii="Arial" w:eastAsia="Times New Roman" w:hAnsi="Arial" w:cs="Times New Roman"/>
                <w:sz w:val="20"/>
                <w:szCs w:val="20"/>
              </w:rPr>
            </w:pPr>
          </w:p>
        </w:tc>
        <w:tc>
          <w:tcPr>
            <w:tcW w:w="2108" w:type="dxa"/>
            <w:tcBorders>
              <w:top w:val="single" w:sz="2" w:space="0" w:color="auto"/>
              <w:left w:val="single" w:sz="2" w:space="0" w:color="auto"/>
              <w:bottom w:val="single" w:sz="12" w:space="0" w:color="auto"/>
              <w:right w:val="single" w:sz="2" w:space="0" w:color="auto"/>
            </w:tcBorders>
            <w:vAlign w:val="center"/>
          </w:tcPr>
          <w:p w14:paraId="023914B3" w14:textId="77777777" w:rsidR="006A2AAE" w:rsidRPr="006A2AAE" w:rsidRDefault="006A2AAE" w:rsidP="006A2AAE">
            <w:pPr>
              <w:spacing w:after="0" w:line="240" w:lineRule="atLeast"/>
              <w:rPr>
                <w:rFonts w:ascii="Arial" w:eastAsia="Times New Roman" w:hAnsi="Arial" w:cs="Times New Roman"/>
                <w:sz w:val="20"/>
                <w:szCs w:val="20"/>
              </w:rPr>
            </w:pPr>
          </w:p>
        </w:tc>
        <w:tc>
          <w:tcPr>
            <w:tcW w:w="1842" w:type="dxa"/>
            <w:tcBorders>
              <w:top w:val="single" w:sz="2" w:space="0" w:color="auto"/>
              <w:left w:val="single" w:sz="2" w:space="0" w:color="auto"/>
              <w:bottom w:val="single" w:sz="12" w:space="0" w:color="auto"/>
            </w:tcBorders>
            <w:vAlign w:val="center"/>
          </w:tcPr>
          <w:p w14:paraId="62DBB7EB" w14:textId="77777777" w:rsidR="006A2AAE" w:rsidRPr="006A2AAE" w:rsidRDefault="006A2AAE" w:rsidP="006A2AAE">
            <w:pPr>
              <w:spacing w:after="0" w:line="240" w:lineRule="atLeast"/>
              <w:rPr>
                <w:rFonts w:ascii="Arial" w:eastAsia="Times New Roman" w:hAnsi="Arial" w:cs="Times New Roman"/>
                <w:sz w:val="20"/>
                <w:szCs w:val="20"/>
              </w:rPr>
            </w:pPr>
          </w:p>
        </w:tc>
      </w:tr>
    </w:tbl>
    <w:p w14:paraId="7FF04B46" w14:textId="77777777" w:rsidR="006A2AAE" w:rsidRPr="006A2AAE" w:rsidRDefault="006A2AAE" w:rsidP="006A2AAE">
      <w:pPr>
        <w:spacing w:after="0" w:line="240" w:lineRule="atLeast"/>
        <w:rPr>
          <w:rFonts w:ascii="Arial" w:eastAsia="Times New Roman" w:hAnsi="Arial" w:cs="Times New Roman"/>
          <w:sz w:val="20"/>
          <w:szCs w:val="20"/>
        </w:rPr>
      </w:pPr>
    </w:p>
    <w:p w14:paraId="4084BE21" w14:textId="77777777" w:rsidR="006A2AAE" w:rsidRPr="006A2AAE" w:rsidRDefault="006A2AAE" w:rsidP="006A2AAE">
      <w:pPr>
        <w:spacing w:after="0" w:line="240" w:lineRule="atLeast"/>
        <w:rPr>
          <w:rFonts w:ascii="Arial" w:eastAsia="Times New Roman" w:hAnsi="Arial" w:cs="Times New Roman"/>
          <w:sz w:val="20"/>
          <w:szCs w:val="20"/>
        </w:rPr>
      </w:pPr>
    </w:p>
    <w:p w14:paraId="3F7EE203" w14:textId="77777777" w:rsidR="006A2AAE" w:rsidRPr="006A2AAE" w:rsidRDefault="006A2AAE" w:rsidP="006A2AAE">
      <w:pPr>
        <w:keepNext/>
        <w:spacing w:after="0" w:line="240" w:lineRule="atLeast"/>
        <w:outlineLvl w:val="1"/>
        <w:rPr>
          <w:rFonts w:ascii="Arial" w:eastAsia="Times New Roman" w:hAnsi="Arial" w:cs="Times New Roman"/>
          <w:b/>
          <w:smallCaps/>
          <w:sz w:val="30"/>
          <w:szCs w:val="28"/>
        </w:rPr>
      </w:pPr>
      <w:r w:rsidRPr="006A2AAE">
        <w:rPr>
          <w:rFonts w:ascii="Arial" w:eastAsia="Times New Roman" w:hAnsi="Arial" w:cs="Times New Roman"/>
          <w:b/>
          <w:smallCaps/>
          <w:sz w:val="30"/>
          <w:szCs w:val="28"/>
        </w:rPr>
        <w:t>Primary Family Billing Address:</w:t>
      </w:r>
    </w:p>
    <w:p w14:paraId="01B167C2" w14:textId="77777777" w:rsidR="006A2AAE" w:rsidRPr="006A2AAE" w:rsidRDefault="006A2AAE" w:rsidP="006A2AAE">
      <w:pPr>
        <w:spacing w:after="0" w:line="240" w:lineRule="atLeast"/>
        <w:rPr>
          <w:rFonts w:ascii="Arial" w:eastAsia="Times New Roman" w:hAnsi="Arial" w:cs="Times New Roman"/>
          <w:sz w:val="20"/>
          <w:szCs w:val="20"/>
        </w:rPr>
      </w:pPr>
      <w:r w:rsidRPr="006A2AAE">
        <w:rPr>
          <w:rFonts w:ascii="Arial" w:eastAsia="Times New Roman" w:hAnsi="Arial" w:cs="Times New Roman"/>
          <w:sz w:val="20"/>
          <w:szCs w:val="20"/>
        </w:rPr>
        <w:t>Write “As Above” if the same as Family Home Address</w:t>
      </w:r>
    </w:p>
    <w:tbl>
      <w:tblPr>
        <w:tblW w:w="10206" w:type="dxa"/>
        <w:tblInd w:w="108" w:type="dxa"/>
        <w:tblBorders>
          <w:top w:val="single" w:sz="12" w:space="0" w:color="auto"/>
          <w:left w:val="single" w:sz="12" w:space="0" w:color="auto"/>
          <w:bottom w:val="single" w:sz="12" w:space="0" w:color="auto"/>
          <w:right w:val="single" w:sz="12" w:space="0" w:color="auto"/>
          <w:insideH w:val="single" w:sz="12" w:space="0" w:color="auto"/>
          <w:insideV w:val="dotted" w:sz="4" w:space="0" w:color="auto"/>
        </w:tblBorders>
        <w:tblLook w:val="01E0" w:firstRow="1" w:lastRow="1" w:firstColumn="1" w:lastColumn="1" w:noHBand="0" w:noVBand="0"/>
      </w:tblPr>
      <w:tblGrid>
        <w:gridCol w:w="2127"/>
        <w:gridCol w:w="1417"/>
        <w:gridCol w:w="3686"/>
        <w:gridCol w:w="1134"/>
        <w:gridCol w:w="1842"/>
      </w:tblGrid>
      <w:tr w:rsidR="006A2AAE" w:rsidRPr="006A2AAE" w14:paraId="197FB77C" w14:textId="77777777" w:rsidTr="00272A47">
        <w:trPr>
          <w:trHeight w:val="454"/>
        </w:trPr>
        <w:tc>
          <w:tcPr>
            <w:tcW w:w="2127" w:type="dxa"/>
            <w:shd w:val="clear" w:color="auto" w:fill="F3F3F3"/>
            <w:vAlign w:val="center"/>
          </w:tcPr>
          <w:p w14:paraId="0DE628B7"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No. &amp; Street or PO Box</w:t>
            </w:r>
          </w:p>
        </w:tc>
        <w:tc>
          <w:tcPr>
            <w:tcW w:w="8079" w:type="dxa"/>
            <w:gridSpan w:val="4"/>
            <w:vAlign w:val="center"/>
          </w:tcPr>
          <w:p w14:paraId="51B4A08A" w14:textId="77777777" w:rsidR="006A2AAE" w:rsidRPr="006A2AAE" w:rsidRDefault="006A2AAE" w:rsidP="006A2AAE">
            <w:pPr>
              <w:spacing w:after="0" w:line="240" w:lineRule="atLeast"/>
              <w:rPr>
                <w:rFonts w:ascii="Arial" w:eastAsia="Times New Roman" w:hAnsi="Arial" w:cs="Times New Roman"/>
                <w:sz w:val="20"/>
                <w:szCs w:val="20"/>
              </w:rPr>
            </w:pPr>
          </w:p>
        </w:tc>
      </w:tr>
      <w:tr w:rsidR="006A2AAE" w:rsidRPr="006A2AAE" w14:paraId="59D5E56F" w14:textId="77777777" w:rsidTr="00272A47">
        <w:trPr>
          <w:trHeight w:val="454"/>
        </w:trPr>
        <w:tc>
          <w:tcPr>
            <w:tcW w:w="2127" w:type="dxa"/>
            <w:shd w:val="clear" w:color="auto" w:fill="F3F3F3"/>
            <w:vAlign w:val="center"/>
          </w:tcPr>
          <w:p w14:paraId="53AED25C"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Suburb:</w:t>
            </w:r>
          </w:p>
        </w:tc>
        <w:tc>
          <w:tcPr>
            <w:tcW w:w="8079" w:type="dxa"/>
            <w:gridSpan w:val="4"/>
            <w:vAlign w:val="center"/>
          </w:tcPr>
          <w:p w14:paraId="74C8E3BE" w14:textId="77777777" w:rsidR="006A2AAE" w:rsidRPr="006A2AAE" w:rsidRDefault="006A2AAE" w:rsidP="006A2AAE">
            <w:pPr>
              <w:spacing w:after="0" w:line="240" w:lineRule="atLeast"/>
              <w:rPr>
                <w:rFonts w:ascii="Arial" w:eastAsia="Times New Roman" w:hAnsi="Arial" w:cs="Times New Roman"/>
                <w:sz w:val="20"/>
                <w:szCs w:val="20"/>
              </w:rPr>
            </w:pPr>
          </w:p>
        </w:tc>
      </w:tr>
      <w:tr w:rsidR="006A2AAE" w:rsidRPr="006A2AAE" w14:paraId="4FE9FB52" w14:textId="77777777" w:rsidTr="00272A47">
        <w:trPr>
          <w:trHeight w:val="454"/>
        </w:trPr>
        <w:tc>
          <w:tcPr>
            <w:tcW w:w="2127" w:type="dxa"/>
            <w:shd w:val="clear" w:color="auto" w:fill="F3F3F3"/>
            <w:vAlign w:val="center"/>
          </w:tcPr>
          <w:p w14:paraId="7DCFC570"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State:</w:t>
            </w:r>
          </w:p>
        </w:tc>
        <w:tc>
          <w:tcPr>
            <w:tcW w:w="5103" w:type="dxa"/>
            <w:gridSpan w:val="2"/>
            <w:vAlign w:val="center"/>
          </w:tcPr>
          <w:p w14:paraId="26D64C08" w14:textId="77777777" w:rsidR="006A2AAE" w:rsidRPr="006A2AAE" w:rsidRDefault="006A2AAE" w:rsidP="006A2AAE">
            <w:pPr>
              <w:spacing w:after="0" w:line="240" w:lineRule="atLeast"/>
              <w:rPr>
                <w:rFonts w:ascii="Arial" w:eastAsia="Times New Roman" w:hAnsi="Arial" w:cs="Times New Roman"/>
                <w:sz w:val="20"/>
                <w:szCs w:val="20"/>
              </w:rPr>
            </w:pPr>
          </w:p>
        </w:tc>
        <w:tc>
          <w:tcPr>
            <w:tcW w:w="1134" w:type="dxa"/>
            <w:shd w:val="clear" w:color="auto" w:fill="F3F3F3"/>
            <w:vAlign w:val="center"/>
          </w:tcPr>
          <w:p w14:paraId="062F8994"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Postcode:</w:t>
            </w:r>
          </w:p>
        </w:tc>
        <w:tc>
          <w:tcPr>
            <w:tcW w:w="1842" w:type="dxa"/>
            <w:vAlign w:val="center"/>
          </w:tcPr>
          <w:p w14:paraId="68BDAEDB" w14:textId="77777777" w:rsidR="006A2AAE" w:rsidRPr="006A2AAE" w:rsidRDefault="006A2AAE" w:rsidP="006A2AAE">
            <w:pPr>
              <w:spacing w:after="0" w:line="240" w:lineRule="atLeast"/>
              <w:rPr>
                <w:rFonts w:ascii="Arial" w:eastAsia="Times New Roman" w:hAnsi="Arial" w:cs="Times New Roman"/>
                <w:sz w:val="20"/>
                <w:szCs w:val="20"/>
              </w:rPr>
            </w:pPr>
          </w:p>
        </w:tc>
      </w:tr>
      <w:tr w:rsidR="006A2AAE" w:rsidRPr="006A2AAE" w14:paraId="1963746F" w14:textId="77777777" w:rsidTr="00272A47">
        <w:trPr>
          <w:trHeight w:val="454"/>
        </w:trPr>
        <w:tc>
          <w:tcPr>
            <w:tcW w:w="2127" w:type="dxa"/>
            <w:shd w:val="clear" w:color="auto" w:fill="F3F3F3"/>
            <w:vAlign w:val="center"/>
          </w:tcPr>
          <w:p w14:paraId="5E5B6AFA"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 xml:space="preserve">Billing Email </w:t>
            </w:r>
          </w:p>
        </w:tc>
        <w:tc>
          <w:tcPr>
            <w:tcW w:w="1417" w:type="dxa"/>
            <w:shd w:val="clear" w:color="auto" w:fill="auto"/>
            <w:vAlign w:val="center"/>
          </w:tcPr>
          <w:p w14:paraId="7423F220"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Adult A </w:t>
            </w:r>
          </w:p>
          <w:p w14:paraId="220CB8C0"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Adult B </w:t>
            </w:r>
            <w:r w:rsidRPr="006A2AAE">
              <w:rPr>
                <w:rFonts w:ascii="Arial" w:eastAsia="Times New Roman" w:hAnsi="Arial" w:cs="Times New Roman"/>
                <w:sz w:val="18"/>
                <w:szCs w:val="20"/>
              </w:rPr>
              <w:tab/>
            </w:r>
          </w:p>
        </w:tc>
        <w:tc>
          <w:tcPr>
            <w:tcW w:w="6662" w:type="dxa"/>
            <w:gridSpan w:val="3"/>
            <w:shd w:val="clear" w:color="auto" w:fill="auto"/>
            <w:vAlign w:val="center"/>
          </w:tcPr>
          <w:p w14:paraId="5D1872CB" w14:textId="77777777" w:rsidR="006A2AAE" w:rsidRPr="006A2AAE" w:rsidRDefault="006A2AAE" w:rsidP="006A2AAE">
            <w:pPr>
              <w:spacing w:after="0" w:line="240" w:lineRule="atLeast"/>
              <w:rPr>
                <w:rFonts w:ascii="Arial" w:eastAsia="Times New Roman" w:hAnsi="Arial" w:cs="Times New Roman"/>
                <w:sz w:val="16"/>
                <w:szCs w:val="16"/>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Other </w:t>
            </w:r>
            <w:r w:rsidRPr="006A2AAE">
              <w:rPr>
                <w:rFonts w:ascii="Arial" w:eastAsia="Times New Roman" w:hAnsi="Arial" w:cs="Times New Roman"/>
                <w:sz w:val="16"/>
                <w:szCs w:val="16"/>
              </w:rPr>
              <w:t>(Please Specify)</w:t>
            </w:r>
          </w:p>
          <w:p w14:paraId="0DF8B5CF" w14:textId="77777777" w:rsidR="006A2AAE" w:rsidRPr="006A2AAE" w:rsidRDefault="006A2AAE" w:rsidP="006A2AAE">
            <w:pPr>
              <w:spacing w:after="0" w:line="240" w:lineRule="atLeast"/>
              <w:rPr>
                <w:rFonts w:ascii="Arial" w:eastAsia="Times New Roman" w:hAnsi="Arial" w:cs="Times New Roman"/>
                <w:sz w:val="18"/>
                <w:szCs w:val="20"/>
              </w:rPr>
            </w:pPr>
          </w:p>
        </w:tc>
      </w:tr>
    </w:tbl>
    <w:p w14:paraId="17767C93" w14:textId="77777777" w:rsidR="006A2AAE" w:rsidRPr="006A2AAE" w:rsidRDefault="006A2AAE" w:rsidP="006A2AAE">
      <w:pPr>
        <w:spacing w:after="0" w:line="240" w:lineRule="atLeast"/>
        <w:rPr>
          <w:rFonts w:ascii="Arial" w:eastAsia="Times New Roman" w:hAnsi="Arial" w:cs="Times New Roman"/>
          <w:sz w:val="20"/>
          <w:szCs w:val="20"/>
        </w:rPr>
      </w:pPr>
    </w:p>
    <w:p w14:paraId="3795DA5C" w14:textId="77777777" w:rsidR="006A2AAE" w:rsidRPr="006A2AAE" w:rsidRDefault="006A2AAE" w:rsidP="006A2AAE">
      <w:pPr>
        <w:spacing w:after="0" w:line="240" w:lineRule="atLeast"/>
        <w:rPr>
          <w:rFonts w:ascii="Arial" w:eastAsia="Times New Roman" w:hAnsi="Arial" w:cs="Times New Roman"/>
          <w:sz w:val="20"/>
          <w:szCs w:val="20"/>
        </w:rPr>
      </w:pPr>
    </w:p>
    <w:p w14:paraId="0AE6D5CA" w14:textId="77777777" w:rsidR="006A2AAE" w:rsidRPr="006A2AAE" w:rsidRDefault="006A2AAE" w:rsidP="006A2AAE">
      <w:pPr>
        <w:keepNext/>
        <w:spacing w:after="0" w:line="240" w:lineRule="atLeast"/>
        <w:outlineLvl w:val="1"/>
        <w:rPr>
          <w:rFonts w:ascii="Arial" w:eastAsia="Times New Roman" w:hAnsi="Arial" w:cs="Times New Roman"/>
          <w:b/>
          <w:smallCaps/>
          <w:sz w:val="30"/>
          <w:szCs w:val="28"/>
        </w:rPr>
      </w:pPr>
      <w:r w:rsidRPr="006A2AAE">
        <w:rPr>
          <w:rFonts w:ascii="Arial" w:eastAsia="Times New Roman" w:hAnsi="Arial" w:cs="Times New Roman"/>
          <w:b/>
          <w:smallCaps/>
          <w:sz w:val="30"/>
          <w:szCs w:val="28"/>
        </w:rPr>
        <w:t>Other Primary Family Details</w:t>
      </w:r>
    </w:p>
    <w:p w14:paraId="54A45C1B" w14:textId="77777777" w:rsidR="006A2AAE" w:rsidRPr="006A2AAE" w:rsidRDefault="006A2AAE" w:rsidP="006A2AAE">
      <w:pPr>
        <w:spacing w:after="0" w:line="240" w:lineRule="atLeast"/>
        <w:rPr>
          <w:rFonts w:ascii="Arial" w:eastAsia="Times New Roman" w:hAnsi="Arial" w:cs="Times New Roman"/>
          <w:sz w:val="20"/>
          <w:szCs w:val="20"/>
        </w:rPr>
      </w:pPr>
    </w:p>
    <w:tbl>
      <w:tblPr>
        <w:tblW w:w="10211"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580"/>
        <w:gridCol w:w="1740"/>
        <w:gridCol w:w="1738"/>
        <w:gridCol w:w="2153"/>
      </w:tblGrid>
      <w:tr w:rsidR="006A2AAE" w:rsidRPr="006A2AAE" w14:paraId="57048CDE" w14:textId="77777777" w:rsidTr="00272A47">
        <w:tc>
          <w:tcPr>
            <w:tcW w:w="4580" w:type="dxa"/>
            <w:vMerge w:val="restart"/>
            <w:tcBorders>
              <w:top w:val="single" w:sz="12" w:space="0" w:color="auto"/>
              <w:bottom w:val="single" w:sz="12" w:space="0" w:color="auto"/>
            </w:tcBorders>
            <w:shd w:val="clear" w:color="auto" w:fill="F3F3F3"/>
            <w:vAlign w:val="center"/>
          </w:tcPr>
          <w:p w14:paraId="406E5AB7"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b/>
                <w:sz w:val="18"/>
                <w:szCs w:val="20"/>
              </w:rPr>
              <w:t>Relationship of Adult A to Student:</w:t>
            </w:r>
            <w:r w:rsidRPr="006A2AAE">
              <w:rPr>
                <w:rFonts w:ascii="Arial" w:eastAsia="Times New Roman" w:hAnsi="Arial" w:cs="Times New Roman"/>
                <w:sz w:val="18"/>
                <w:szCs w:val="20"/>
              </w:rPr>
              <w:t xml:space="preserve"> </w:t>
            </w:r>
            <w:r w:rsidRPr="006A2AAE">
              <w:rPr>
                <w:rFonts w:ascii="Arial" w:eastAsia="Times New Roman" w:hAnsi="Arial" w:cs="Times New Roman"/>
                <w:sz w:val="16"/>
                <w:szCs w:val="20"/>
              </w:rPr>
              <w:t>(tick one)</w:t>
            </w:r>
          </w:p>
        </w:tc>
        <w:tc>
          <w:tcPr>
            <w:tcW w:w="1740" w:type="dxa"/>
            <w:tcBorders>
              <w:top w:val="single" w:sz="12" w:space="0" w:color="auto"/>
              <w:bottom w:val="nil"/>
            </w:tcBorders>
            <w:vAlign w:val="center"/>
          </w:tcPr>
          <w:p w14:paraId="649AEF54"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Parent</w:t>
            </w:r>
          </w:p>
        </w:tc>
        <w:tc>
          <w:tcPr>
            <w:tcW w:w="1738" w:type="dxa"/>
            <w:tcBorders>
              <w:top w:val="single" w:sz="12" w:space="0" w:color="auto"/>
              <w:bottom w:val="nil"/>
            </w:tcBorders>
            <w:vAlign w:val="center"/>
          </w:tcPr>
          <w:p w14:paraId="26DC42FB"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Step-Parent</w:t>
            </w:r>
          </w:p>
        </w:tc>
        <w:tc>
          <w:tcPr>
            <w:tcW w:w="2153" w:type="dxa"/>
            <w:tcBorders>
              <w:top w:val="single" w:sz="12" w:space="0" w:color="auto"/>
              <w:bottom w:val="nil"/>
            </w:tcBorders>
            <w:vAlign w:val="center"/>
          </w:tcPr>
          <w:p w14:paraId="6B026C60"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Adoptive Parent</w:t>
            </w:r>
          </w:p>
        </w:tc>
      </w:tr>
      <w:tr w:rsidR="006A2AAE" w:rsidRPr="006A2AAE" w14:paraId="4BFF4820" w14:textId="77777777" w:rsidTr="00272A47">
        <w:tc>
          <w:tcPr>
            <w:tcW w:w="4580" w:type="dxa"/>
            <w:vMerge/>
            <w:tcBorders>
              <w:top w:val="single" w:sz="12" w:space="0" w:color="auto"/>
              <w:bottom w:val="single" w:sz="12" w:space="0" w:color="auto"/>
            </w:tcBorders>
            <w:shd w:val="clear" w:color="auto" w:fill="F3F3F3"/>
            <w:vAlign w:val="center"/>
          </w:tcPr>
          <w:p w14:paraId="649D135D" w14:textId="77777777" w:rsidR="006A2AAE" w:rsidRPr="006A2AAE" w:rsidRDefault="006A2AAE" w:rsidP="006A2AAE">
            <w:pPr>
              <w:spacing w:after="0" w:line="240" w:lineRule="atLeast"/>
              <w:rPr>
                <w:rFonts w:ascii="Arial" w:eastAsia="Times New Roman" w:hAnsi="Arial" w:cs="Times New Roman"/>
                <w:sz w:val="18"/>
                <w:szCs w:val="20"/>
              </w:rPr>
            </w:pPr>
          </w:p>
        </w:tc>
        <w:tc>
          <w:tcPr>
            <w:tcW w:w="1740" w:type="dxa"/>
            <w:tcBorders>
              <w:top w:val="nil"/>
              <w:bottom w:val="nil"/>
            </w:tcBorders>
            <w:vAlign w:val="center"/>
          </w:tcPr>
          <w:p w14:paraId="78FCB425"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Foster Parent</w:t>
            </w:r>
          </w:p>
        </w:tc>
        <w:tc>
          <w:tcPr>
            <w:tcW w:w="1738" w:type="dxa"/>
            <w:tcBorders>
              <w:top w:val="nil"/>
              <w:bottom w:val="nil"/>
            </w:tcBorders>
            <w:vAlign w:val="center"/>
          </w:tcPr>
          <w:p w14:paraId="1197D5B9"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Host Family</w:t>
            </w:r>
          </w:p>
        </w:tc>
        <w:tc>
          <w:tcPr>
            <w:tcW w:w="2153" w:type="dxa"/>
            <w:tcBorders>
              <w:top w:val="nil"/>
              <w:bottom w:val="nil"/>
            </w:tcBorders>
            <w:vAlign w:val="center"/>
          </w:tcPr>
          <w:p w14:paraId="08EECB70"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Relative</w:t>
            </w:r>
          </w:p>
        </w:tc>
      </w:tr>
      <w:tr w:rsidR="006A2AAE" w:rsidRPr="006A2AAE" w14:paraId="75C2A992" w14:textId="77777777" w:rsidTr="00272A47">
        <w:tc>
          <w:tcPr>
            <w:tcW w:w="4580" w:type="dxa"/>
            <w:vMerge/>
            <w:tcBorders>
              <w:top w:val="single" w:sz="12" w:space="0" w:color="auto"/>
              <w:bottom w:val="single" w:sz="12" w:space="0" w:color="auto"/>
            </w:tcBorders>
            <w:shd w:val="clear" w:color="auto" w:fill="F3F3F3"/>
            <w:vAlign w:val="center"/>
          </w:tcPr>
          <w:p w14:paraId="1B7ED58F" w14:textId="77777777" w:rsidR="006A2AAE" w:rsidRPr="006A2AAE" w:rsidRDefault="006A2AAE" w:rsidP="006A2AAE">
            <w:pPr>
              <w:spacing w:after="0" w:line="240" w:lineRule="atLeast"/>
              <w:rPr>
                <w:rFonts w:ascii="Arial" w:eastAsia="Times New Roman" w:hAnsi="Arial" w:cs="Times New Roman"/>
                <w:sz w:val="18"/>
                <w:szCs w:val="20"/>
              </w:rPr>
            </w:pPr>
          </w:p>
        </w:tc>
        <w:tc>
          <w:tcPr>
            <w:tcW w:w="1740" w:type="dxa"/>
            <w:tcBorders>
              <w:top w:val="nil"/>
              <w:bottom w:val="single" w:sz="12" w:space="0" w:color="auto"/>
            </w:tcBorders>
            <w:vAlign w:val="center"/>
          </w:tcPr>
          <w:p w14:paraId="6BD391EF"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Friend</w:t>
            </w:r>
          </w:p>
        </w:tc>
        <w:tc>
          <w:tcPr>
            <w:tcW w:w="1738" w:type="dxa"/>
            <w:tcBorders>
              <w:top w:val="nil"/>
              <w:bottom w:val="single" w:sz="12" w:space="0" w:color="auto"/>
            </w:tcBorders>
            <w:vAlign w:val="center"/>
          </w:tcPr>
          <w:p w14:paraId="2E926680"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Self</w:t>
            </w:r>
          </w:p>
        </w:tc>
        <w:tc>
          <w:tcPr>
            <w:tcW w:w="2153" w:type="dxa"/>
            <w:tcBorders>
              <w:top w:val="nil"/>
              <w:bottom w:val="single" w:sz="12" w:space="0" w:color="auto"/>
            </w:tcBorders>
            <w:vAlign w:val="center"/>
          </w:tcPr>
          <w:p w14:paraId="41730CE6"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Other</w:t>
            </w:r>
          </w:p>
        </w:tc>
      </w:tr>
      <w:tr w:rsidR="006A2AAE" w:rsidRPr="006A2AAE" w14:paraId="707FA37B" w14:textId="77777777" w:rsidTr="00272A47">
        <w:tblPrEx>
          <w:tblBorders>
            <w:top w:val="none" w:sz="0" w:space="0" w:color="auto"/>
            <w:left w:val="none" w:sz="0" w:space="0" w:color="auto"/>
            <w:bottom w:val="none" w:sz="0" w:space="0" w:color="auto"/>
            <w:right w:val="none" w:sz="0" w:space="0" w:color="auto"/>
          </w:tblBorders>
        </w:tblPrEx>
        <w:tc>
          <w:tcPr>
            <w:tcW w:w="4580" w:type="dxa"/>
            <w:vMerge w:val="restart"/>
            <w:tcBorders>
              <w:top w:val="single" w:sz="12" w:space="0" w:color="auto"/>
              <w:left w:val="single" w:sz="12" w:space="0" w:color="auto"/>
              <w:bottom w:val="single" w:sz="12" w:space="0" w:color="auto"/>
            </w:tcBorders>
            <w:shd w:val="clear" w:color="auto" w:fill="F3F3F3"/>
            <w:vAlign w:val="center"/>
          </w:tcPr>
          <w:p w14:paraId="47F033F5"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b/>
                <w:sz w:val="18"/>
                <w:szCs w:val="20"/>
              </w:rPr>
              <w:t>Relationship of Adult B to Student:</w:t>
            </w:r>
            <w:r w:rsidRPr="006A2AAE">
              <w:rPr>
                <w:rFonts w:ascii="Arial" w:eastAsia="Times New Roman" w:hAnsi="Arial" w:cs="Times New Roman"/>
                <w:sz w:val="18"/>
                <w:szCs w:val="20"/>
              </w:rPr>
              <w:t xml:space="preserve"> </w:t>
            </w:r>
            <w:r w:rsidRPr="006A2AAE">
              <w:rPr>
                <w:rFonts w:ascii="Arial" w:eastAsia="Times New Roman" w:hAnsi="Arial" w:cs="Times New Roman"/>
                <w:sz w:val="16"/>
                <w:szCs w:val="20"/>
              </w:rPr>
              <w:t>(tick one)</w:t>
            </w:r>
          </w:p>
        </w:tc>
        <w:tc>
          <w:tcPr>
            <w:tcW w:w="1740" w:type="dxa"/>
            <w:tcBorders>
              <w:top w:val="single" w:sz="12" w:space="0" w:color="auto"/>
            </w:tcBorders>
          </w:tcPr>
          <w:p w14:paraId="650629D3"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Parent</w:t>
            </w:r>
          </w:p>
        </w:tc>
        <w:tc>
          <w:tcPr>
            <w:tcW w:w="1738" w:type="dxa"/>
            <w:tcBorders>
              <w:top w:val="single" w:sz="12" w:space="0" w:color="auto"/>
            </w:tcBorders>
          </w:tcPr>
          <w:p w14:paraId="387F6C1A"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Step-Parent</w:t>
            </w:r>
          </w:p>
        </w:tc>
        <w:tc>
          <w:tcPr>
            <w:tcW w:w="2153" w:type="dxa"/>
            <w:tcBorders>
              <w:top w:val="single" w:sz="12" w:space="0" w:color="auto"/>
              <w:right w:val="single" w:sz="12" w:space="0" w:color="auto"/>
            </w:tcBorders>
          </w:tcPr>
          <w:p w14:paraId="0B63033B"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Adoptive Parent</w:t>
            </w:r>
          </w:p>
        </w:tc>
      </w:tr>
      <w:tr w:rsidR="006A2AAE" w:rsidRPr="006A2AAE" w14:paraId="55C02CD7" w14:textId="77777777" w:rsidTr="00272A47">
        <w:tblPrEx>
          <w:tblBorders>
            <w:top w:val="none" w:sz="0" w:space="0" w:color="auto"/>
            <w:left w:val="none" w:sz="0" w:space="0" w:color="auto"/>
            <w:bottom w:val="none" w:sz="0" w:space="0" w:color="auto"/>
            <w:right w:val="none" w:sz="0" w:space="0" w:color="auto"/>
          </w:tblBorders>
        </w:tblPrEx>
        <w:tc>
          <w:tcPr>
            <w:tcW w:w="4580" w:type="dxa"/>
            <w:vMerge/>
            <w:tcBorders>
              <w:left w:val="single" w:sz="12" w:space="0" w:color="auto"/>
              <w:bottom w:val="single" w:sz="12" w:space="0" w:color="auto"/>
            </w:tcBorders>
            <w:shd w:val="clear" w:color="auto" w:fill="F3F3F3"/>
          </w:tcPr>
          <w:p w14:paraId="6BAF9699" w14:textId="77777777" w:rsidR="006A2AAE" w:rsidRPr="006A2AAE" w:rsidRDefault="006A2AAE" w:rsidP="006A2AAE">
            <w:pPr>
              <w:spacing w:after="0" w:line="240" w:lineRule="atLeast"/>
              <w:rPr>
                <w:rFonts w:ascii="Arial" w:eastAsia="Times New Roman" w:hAnsi="Arial" w:cs="Times New Roman"/>
                <w:sz w:val="18"/>
                <w:szCs w:val="20"/>
              </w:rPr>
            </w:pPr>
          </w:p>
        </w:tc>
        <w:tc>
          <w:tcPr>
            <w:tcW w:w="1740" w:type="dxa"/>
          </w:tcPr>
          <w:p w14:paraId="4A316198"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Foster Parent</w:t>
            </w:r>
          </w:p>
        </w:tc>
        <w:tc>
          <w:tcPr>
            <w:tcW w:w="1738" w:type="dxa"/>
          </w:tcPr>
          <w:p w14:paraId="6379E15A"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Host Family</w:t>
            </w:r>
          </w:p>
        </w:tc>
        <w:tc>
          <w:tcPr>
            <w:tcW w:w="2153" w:type="dxa"/>
            <w:tcBorders>
              <w:right w:val="single" w:sz="12" w:space="0" w:color="auto"/>
            </w:tcBorders>
          </w:tcPr>
          <w:p w14:paraId="55C7316E"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Relative</w:t>
            </w:r>
          </w:p>
        </w:tc>
      </w:tr>
      <w:tr w:rsidR="006A2AAE" w:rsidRPr="006A2AAE" w14:paraId="73A7BE40" w14:textId="77777777" w:rsidTr="00272A47">
        <w:tblPrEx>
          <w:tblBorders>
            <w:top w:val="none" w:sz="0" w:space="0" w:color="auto"/>
            <w:left w:val="none" w:sz="0" w:space="0" w:color="auto"/>
            <w:bottom w:val="none" w:sz="0" w:space="0" w:color="auto"/>
            <w:right w:val="none" w:sz="0" w:space="0" w:color="auto"/>
          </w:tblBorders>
        </w:tblPrEx>
        <w:tc>
          <w:tcPr>
            <w:tcW w:w="4580" w:type="dxa"/>
            <w:vMerge/>
            <w:tcBorders>
              <w:left w:val="single" w:sz="12" w:space="0" w:color="auto"/>
              <w:bottom w:val="single" w:sz="12" w:space="0" w:color="auto"/>
            </w:tcBorders>
            <w:shd w:val="clear" w:color="auto" w:fill="F3F3F3"/>
          </w:tcPr>
          <w:p w14:paraId="488512D1" w14:textId="77777777" w:rsidR="006A2AAE" w:rsidRPr="006A2AAE" w:rsidRDefault="006A2AAE" w:rsidP="006A2AAE">
            <w:pPr>
              <w:spacing w:after="0" w:line="240" w:lineRule="atLeast"/>
              <w:rPr>
                <w:rFonts w:ascii="Arial" w:eastAsia="Times New Roman" w:hAnsi="Arial" w:cs="Times New Roman"/>
                <w:sz w:val="18"/>
                <w:szCs w:val="20"/>
              </w:rPr>
            </w:pPr>
          </w:p>
        </w:tc>
        <w:tc>
          <w:tcPr>
            <w:tcW w:w="1740" w:type="dxa"/>
            <w:tcBorders>
              <w:bottom w:val="single" w:sz="12" w:space="0" w:color="auto"/>
            </w:tcBorders>
          </w:tcPr>
          <w:p w14:paraId="342FA62E"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Friend</w:t>
            </w:r>
          </w:p>
        </w:tc>
        <w:tc>
          <w:tcPr>
            <w:tcW w:w="1738" w:type="dxa"/>
            <w:tcBorders>
              <w:bottom w:val="single" w:sz="12" w:space="0" w:color="auto"/>
            </w:tcBorders>
          </w:tcPr>
          <w:p w14:paraId="23070CC7"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Self</w:t>
            </w:r>
          </w:p>
        </w:tc>
        <w:tc>
          <w:tcPr>
            <w:tcW w:w="2153" w:type="dxa"/>
            <w:tcBorders>
              <w:bottom w:val="single" w:sz="12" w:space="0" w:color="auto"/>
              <w:right w:val="single" w:sz="12" w:space="0" w:color="auto"/>
            </w:tcBorders>
          </w:tcPr>
          <w:p w14:paraId="6081EE81"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Other</w:t>
            </w:r>
          </w:p>
        </w:tc>
      </w:tr>
    </w:tbl>
    <w:p w14:paraId="053A92F7" w14:textId="77777777" w:rsidR="006A2AAE" w:rsidRPr="006A2AAE" w:rsidRDefault="006A2AAE" w:rsidP="006A2AAE">
      <w:pPr>
        <w:spacing w:after="0" w:line="240" w:lineRule="atLeast"/>
        <w:rPr>
          <w:rFonts w:ascii="Arial" w:eastAsia="Times New Roman" w:hAnsi="Arial" w:cs="Times New Roman"/>
          <w:sz w:val="20"/>
          <w:szCs w:val="20"/>
        </w:rPr>
      </w:pPr>
    </w:p>
    <w:p w14:paraId="3324CEFE" w14:textId="77777777" w:rsidR="006A2AAE" w:rsidRPr="006A2AAE" w:rsidRDefault="006A2AAE" w:rsidP="006A2AAE">
      <w:pPr>
        <w:spacing w:after="0" w:line="240" w:lineRule="atLeast"/>
        <w:rPr>
          <w:rFonts w:ascii="Arial" w:eastAsia="Times New Roman" w:hAnsi="Arial" w:cs="Times New Roman"/>
          <w:sz w:val="20"/>
          <w:szCs w:val="20"/>
        </w:rPr>
      </w:pPr>
    </w:p>
    <w:tbl>
      <w:tblPr>
        <w:tblW w:w="10211"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042"/>
        <w:gridCol w:w="2042"/>
        <w:gridCol w:w="2042"/>
        <w:gridCol w:w="2042"/>
        <w:gridCol w:w="2043"/>
      </w:tblGrid>
      <w:tr w:rsidR="006A2AAE" w:rsidRPr="006A2AAE" w14:paraId="127B7C5F" w14:textId="77777777" w:rsidTr="00272A47">
        <w:trPr>
          <w:trHeight w:val="454"/>
        </w:trPr>
        <w:tc>
          <w:tcPr>
            <w:tcW w:w="10211" w:type="dxa"/>
            <w:gridSpan w:val="5"/>
            <w:tcBorders>
              <w:top w:val="single" w:sz="12" w:space="0" w:color="auto"/>
              <w:bottom w:val="nil"/>
            </w:tcBorders>
            <w:shd w:val="clear" w:color="auto" w:fill="F3F3F3"/>
            <w:vAlign w:val="center"/>
          </w:tcPr>
          <w:p w14:paraId="2625C822"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b/>
                <w:sz w:val="18"/>
                <w:szCs w:val="20"/>
              </w:rPr>
              <w:t>The student lives with the Primary Family:</w:t>
            </w:r>
            <w:r w:rsidRPr="006A2AAE">
              <w:rPr>
                <w:rFonts w:ascii="Arial" w:eastAsia="Times New Roman" w:hAnsi="Arial" w:cs="Times New Roman"/>
                <w:sz w:val="18"/>
                <w:szCs w:val="20"/>
              </w:rPr>
              <w:t xml:space="preserve"> </w:t>
            </w:r>
            <w:r w:rsidRPr="006A2AAE">
              <w:rPr>
                <w:rFonts w:ascii="Arial" w:eastAsia="Times New Roman" w:hAnsi="Arial" w:cs="Times New Roman"/>
                <w:sz w:val="16"/>
                <w:szCs w:val="20"/>
              </w:rPr>
              <w:t>(tick one)</w:t>
            </w:r>
          </w:p>
        </w:tc>
      </w:tr>
      <w:tr w:rsidR="006A2AAE" w:rsidRPr="006A2AAE" w14:paraId="345F298F" w14:textId="77777777" w:rsidTr="00272A47">
        <w:trPr>
          <w:trHeight w:val="454"/>
        </w:trPr>
        <w:tc>
          <w:tcPr>
            <w:tcW w:w="2042" w:type="dxa"/>
            <w:tcBorders>
              <w:top w:val="nil"/>
            </w:tcBorders>
            <w:vAlign w:val="center"/>
          </w:tcPr>
          <w:p w14:paraId="265F0EF2"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Always</w:t>
            </w:r>
          </w:p>
        </w:tc>
        <w:tc>
          <w:tcPr>
            <w:tcW w:w="2042" w:type="dxa"/>
            <w:tcBorders>
              <w:top w:val="nil"/>
            </w:tcBorders>
            <w:vAlign w:val="center"/>
          </w:tcPr>
          <w:p w14:paraId="27CD29DD"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Mostly</w:t>
            </w:r>
          </w:p>
        </w:tc>
        <w:tc>
          <w:tcPr>
            <w:tcW w:w="2042" w:type="dxa"/>
            <w:tcBorders>
              <w:top w:val="nil"/>
            </w:tcBorders>
            <w:vAlign w:val="center"/>
          </w:tcPr>
          <w:p w14:paraId="04CBD5DC"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Balanced</w:t>
            </w:r>
          </w:p>
        </w:tc>
        <w:tc>
          <w:tcPr>
            <w:tcW w:w="2042" w:type="dxa"/>
            <w:tcBorders>
              <w:top w:val="nil"/>
            </w:tcBorders>
            <w:vAlign w:val="center"/>
          </w:tcPr>
          <w:p w14:paraId="1AD812D8"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Occasionally</w:t>
            </w:r>
          </w:p>
        </w:tc>
        <w:tc>
          <w:tcPr>
            <w:tcW w:w="2043" w:type="dxa"/>
            <w:tcBorders>
              <w:top w:val="nil"/>
            </w:tcBorders>
            <w:vAlign w:val="center"/>
          </w:tcPr>
          <w:p w14:paraId="6E57AB9A"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Never</w:t>
            </w:r>
          </w:p>
        </w:tc>
      </w:tr>
    </w:tbl>
    <w:p w14:paraId="41CA1B1B" w14:textId="77777777" w:rsidR="006A2AAE" w:rsidRPr="006A2AAE" w:rsidRDefault="006A2AAE" w:rsidP="006A2AAE">
      <w:pPr>
        <w:spacing w:after="0" w:line="240" w:lineRule="atLeast"/>
        <w:rPr>
          <w:rFonts w:ascii="Arial" w:eastAsia="Times New Roman" w:hAnsi="Arial" w:cs="Times New Roman"/>
          <w:sz w:val="20"/>
          <w:szCs w:val="20"/>
        </w:rPr>
      </w:pPr>
    </w:p>
    <w:p w14:paraId="017EB194" w14:textId="77777777" w:rsidR="006A2AAE" w:rsidRPr="006A2AAE" w:rsidRDefault="006A2AAE" w:rsidP="006A2AAE">
      <w:pPr>
        <w:spacing w:after="0" w:line="240" w:lineRule="atLeast"/>
        <w:rPr>
          <w:rFonts w:ascii="Arial" w:eastAsia="Times New Roman" w:hAnsi="Arial" w:cs="Times New Roman"/>
          <w:sz w:val="20"/>
          <w:szCs w:val="20"/>
        </w:rPr>
      </w:pPr>
    </w:p>
    <w:tbl>
      <w:tblPr>
        <w:tblW w:w="10211"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689"/>
        <w:gridCol w:w="1329"/>
        <w:gridCol w:w="1330"/>
        <w:gridCol w:w="1622"/>
        <w:gridCol w:w="1241"/>
      </w:tblGrid>
      <w:tr w:rsidR="006A2AAE" w:rsidRPr="006A2AAE" w14:paraId="2BCD13BD" w14:textId="77777777" w:rsidTr="00272A47">
        <w:trPr>
          <w:trHeight w:val="454"/>
        </w:trPr>
        <w:tc>
          <w:tcPr>
            <w:tcW w:w="4689" w:type="dxa"/>
            <w:shd w:val="clear" w:color="auto" w:fill="F3F3F3"/>
            <w:vAlign w:val="center"/>
          </w:tcPr>
          <w:p w14:paraId="746F3B47"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b/>
                <w:sz w:val="18"/>
                <w:szCs w:val="20"/>
              </w:rPr>
              <w:t>Send Correspondence addressed to:</w:t>
            </w:r>
            <w:r w:rsidRPr="006A2AAE">
              <w:rPr>
                <w:rFonts w:ascii="Arial" w:eastAsia="Times New Roman" w:hAnsi="Arial" w:cs="Times New Roman"/>
                <w:sz w:val="18"/>
                <w:szCs w:val="20"/>
              </w:rPr>
              <w:t xml:space="preserve"> </w:t>
            </w:r>
            <w:r w:rsidRPr="006A2AAE">
              <w:rPr>
                <w:rFonts w:ascii="Arial" w:eastAsia="Times New Roman" w:hAnsi="Arial" w:cs="Times New Roman"/>
                <w:sz w:val="16"/>
                <w:szCs w:val="20"/>
              </w:rPr>
              <w:t>(tick one)</w:t>
            </w:r>
          </w:p>
        </w:tc>
        <w:tc>
          <w:tcPr>
            <w:tcW w:w="1329" w:type="dxa"/>
            <w:vAlign w:val="center"/>
          </w:tcPr>
          <w:p w14:paraId="6A41FBB1"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Adult A</w:t>
            </w:r>
          </w:p>
        </w:tc>
        <w:tc>
          <w:tcPr>
            <w:tcW w:w="1330" w:type="dxa"/>
            <w:vAlign w:val="center"/>
          </w:tcPr>
          <w:p w14:paraId="0061A612"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Adult B</w:t>
            </w:r>
          </w:p>
        </w:tc>
        <w:tc>
          <w:tcPr>
            <w:tcW w:w="1622" w:type="dxa"/>
            <w:vAlign w:val="center"/>
          </w:tcPr>
          <w:p w14:paraId="3D2CC22D"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Both Adults</w:t>
            </w:r>
          </w:p>
        </w:tc>
        <w:tc>
          <w:tcPr>
            <w:tcW w:w="1241" w:type="dxa"/>
            <w:vAlign w:val="center"/>
          </w:tcPr>
          <w:p w14:paraId="792216AE"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Neither</w:t>
            </w:r>
          </w:p>
        </w:tc>
      </w:tr>
    </w:tbl>
    <w:p w14:paraId="757AFD51" w14:textId="77777777" w:rsidR="006A2AAE" w:rsidRPr="006A2AAE" w:rsidRDefault="006A2AAE" w:rsidP="006A2AAE">
      <w:pPr>
        <w:keepNext/>
        <w:spacing w:after="0" w:line="240" w:lineRule="atLeast"/>
        <w:outlineLvl w:val="1"/>
        <w:rPr>
          <w:rFonts w:ascii="Arial" w:eastAsia="Times New Roman" w:hAnsi="Arial" w:cs="Times New Roman"/>
          <w:b/>
          <w:smallCaps/>
          <w:sz w:val="30"/>
          <w:szCs w:val="28"/>
        </w:rPr>
      </w:pPr>
      <w:r w:rsidRPr="006A2AAE">
        <w:rPr>
          <w:rFonts w:ascii="Arial" w:eastAsia="Times New Roman" w:hAnsi="Arial" w:cs="Times New Roman"/>
          <w:b/>
          <w:smallCaps/>
          <w:sz w:val="30"/>
          <w:szCs w:val="28"/>
        </w:rPr>
        <w:br w:type="page"/>
      </w:r>
      <w:r w:rsidRPr="006A2AAE">
        <w:rPr>
          <w:rFonts w:ascii="Arial" w:eastAsia="Times New Roman" w:hAnsi="Arial" w:cs="Times New Roman"/>
          <w:b/>
          <w:smallCaps/>
          <w:sz w:val="30"/>
          <w:szCs w:val="28"/>
        </w:rPr>
        <w:lastRenderedPageBreak/>
        <w:t>Demographic Details of Student</w:t>
      </w:r>
    </w:p>
    <w:p w14:paraId="0A550D75" w14:textId="77777777" w:rsidR="006A2AAE" w:rsidRPr="006A2AAE" w:rsidRDefault="006A2AAE" w:rsidP="006A2AAE">
      <w:pPr>
        <w:spacing w:after="0" w:line="240" w:lineRule="atLeast"/>
        <w:rPr>
          <w:rFonts w:ascii="Arial" w:eastAsia="Times New Roman" w:hAnsi="Arial" w:cs="Times New Roman"/>
          <w:sz w:val="20"/>
          <w:szCs w:val="20"/>
        </w:rPr>
      </w:pPr>
    </w:p>
    <w:tbl>
      <w:tblPr>
        <w:tblW w:w="10206" w:type="dxa"/>
        <w:tblInd w:w="1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701"/>
        <w:gridCol w:w="1199"/>
        <w:gridCol w:w="219"/>
        <w:gridCol w:w="1843"/>
        <w:gridCol w:w="141"/>
        <w:gridCol w:w="284"/>
        <w:gridCol w:w="376"/>
        <w:gridCol w:w="758"/>
        <w:gridCol w:w="900"/>
        <w:gridCol w:w="376"/>
        <w:gridCol w:w="367"/>
        <w:gridCol w:w="1106"/>
        <w:gridCol w:w="936"/>
      </w:tblGrid>
      <w:tr w:rsidR="006A2AAE" w:rsidRPr="006A2AAE" w14:paraId="0B19A0D4" w14:textId="77777777" w:rsidTr="00272A47">
        <w:tc>
          <w:tcPr>
            <w:tcW w:w="10206" w:type="dxa"/>
            <w:gridSpan w:val="13"/>
            <w:shd w:val="clear" w:color="auto" w:fill="FFFF99"/>
            <w:vAlign w:val="center"/>
          </w:tcPr>
          <w:p w14:paraId="7BF1ECE2"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sym w:font="Wingdings" w:char="F076"/>
            </w:r>
            <w:r w:rsidRPr="006A2AAE">
              <w:rPr>
                <w:rFonts w:ascii="Arial" w:eastAsia="Times New Roman" w:hAnsi="Arial" w:cs="Times New Roman"/>
                <w:b/>
                <w:sz w:val="18"/>
                <w:szCs w:val="20"/>
              </w:rPr>
              <w:t xml:space="preserve"> </w:t>
            </w:r>
            <w:r w:rsidRPr="006A2AAE">
              <w:rPr>
                <w:rFonts w:ascii="Arial" w:eastAsia="Times New Roman" w:hAnsi="Arial" w:cs="Times New Roman"/>
                <w:sz w:val="18"/>
                <w:szCs w:val="20"/>
              </w:rPr>
              <w:t xml:space="preserve"> </w:t>
            </w:r>
            <w:r w:rsidRPr="006A2AAE">
              <w:rPr>
                <w:rFonts w:ascii="Arial" w:eastAsia="Times New Roman" w:hAnsi="Arial" w:cs="Times New Roman"/>
                <w:b/>
                <w:sz w:val="18"/>
                <w:szCs w:val="20"/>
              </w:rPr>
              <w:t>In which country was the student born?</w:t>
            </w:r>
          </w:p>
        </w:tc>
      </w:tr>
      <w:tr w:rsidR="006A2AAE" w:rsidRPr="006A2AAE" w14:paraId="05583BA2" w14:textId="77777777" w:rsidTr="00272A47">
        <w:trPr>
          <w:trHeight w:val="454"/>
        </w:trPr>
        <w:tc>
          <w:tcPr>
            <w:tcW w:w="2900" w:type="dxa"/>
            <w:gridSpan w:val="2"/>
            <w:vAlign w:val="center"/>
          </w:tcPr>
          <w:p w14:paraId="713B88E7"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w:t>
            </w:r>
            <w:smartTag w:uri="urn:schemas-microsoft-com:office:smarttags" w:element="place">
              <w:smartTag w:uri="urn:schemas-microsoft-com:office:smarttags" w:element="country-region">
                <w:r w:rsidRPr="006A2AAE">
                  <w:rPr>
                    <w:rFonts w:ascii="Arial" w:eastAsia="Times New Roman" w:hAnsi="Arial" w:cs="Times New Roman"/>
                    <w:sz w:val="18"/>
                    <w:szCs w:val="20"/>
                  </w:rPr>
                  <w:t>Australia</w:t>
                </w:r>
              </w:smartTag>
            </w:smartTag>
          </w:p>
        </w:tc>
        <w:tc>
          <w:tcPr>
            <w:tcW w:w="2863" w:type="dxa"/>
            <w:gridSpan w:val="5"/>
            <w:vAlign w:val="center"/>
          </w:tcPr>
          <w:p w14:paraId="14000659"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Other </w:t>
            </w:r>
            <w:r w:rsidRPr="006A2AAE">
              <w:rPr>
                <w:rFonts w:ascii="Arial" w:eastAsia="Times New Roman" w:hAnsi="Arial" w:cs="Times New Roman"/>
                <w:sz w:val="16"/>
                <w:szCs w:val="20"/>
              </w:rPr>
              <w:t>(please specify):</w:t>
            </w:r>
          </w:p>
        </w:tc>
        <w:tc>
          <w:tcPr>
            <w:tcW w:w="4443" w:type="dxa"/>
            <w:gridSpan w:val="6"/>
            <w:vAlign w:val="center"/>
          </w:tcPr>
          <w:p w14:paraId="600044B2"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t>______________________________________</w:t>
            </w:r>
          </w:p>
        </w:tc>
      </w:tr>
      <w:tr w:rsidR="006A2AAE" w:rsidRPr="006A2AAE" w14:paraId="5466DB29" w14:textId="77777777" w:rsidTr="00272A47">
        <w:trPr>
          <w:trHeight w:val="454"/>
        </w:trPr>
        <w:tc>
          <w:tcPr>
            <w:tcW w:w="6521" w:type="dxa"/>
            <w:gridSpan w:val="8"/>
            <w:tcBorders>
              <w:top w:val="single" w:sz="12" w:space="0" w:color="auto"/>
              <w:bottom w:val="single" w:sz="12" w:space="0" w:color="auto"/>
            </w:tcBorders>
            <w:shd w:val="clear" w:color="auto" w:fill="F3F3F3"/>
            <w:vAlign w:val="center"/>
          </w:tcPr>
          <w:p w14:paraId="24F45699" w14:textId="77777777" w:rsidR="006A2AAE" w:rsidRPr="006A2AAE" w:rsidRDefault="006A2AAE" w:rsidP="006A2AAE">
            <w:pPr>
              <w:spacing w:after="0" w:line="240" w:lineRule="atLeast"/>
              <w:rPr>
                <w:rFonts w:ascii="Arial" w:eastAsia="Times New Roman" w:hAnsi="Arial" w:cs="Times New Roman"/>
                <w:b/>
                <w:color w:val="000000"/>
                <w:sz w:val="18"/>
                <w:szCs w:val="20"/>
              </w:rPr>
            </w:pPr>
            <w:r w:rsidRPr="006A2AAE">
              <w:rPr>
                <w:rFonts w:ascii="Arial" w:eastAsia="Times New Roman" w:hAnsi="Arial" w:cs="Times New Roman"/>
                <w:b/>
                <w:color w:val="000000"/>
                <w:sz w:val="18"/>
                <w:szCs w:val="20"/>
              </w:rPr>
              <w:t xml:space="preserve">Date of arrival in </w:t>
            </w:r>
            <w:smartTag w:uri="urn:schemas-microsoft-com:office:smarttags" w:element="country-region">
              <w:r w:rsidRPr="006A2AAE">
                <w:rPr>
                  <w:rFonts w:ascii="Arial" w:eastAsia="Times New Roman" w:hAnsi="Arial" w:cs="Times New Roman"/>
                  <w:b/>
                  <w:color w:val="000000"/>
                  <w:sz w:val="18"/>
                  <w:szCs w:val="20"/>
                </w:rPr>
                <w:t>Australia</w:t>
              </w:r>
            </w:smartTag>
            <w:r w:rsidRPr="006A2AAE">
              <w:rPr>
                <w:rFonts w:ascii="Arial" w:eastAsia="Times New Roman" w:hAnsi="Arial" w:cs="Times New Roman"/>
                <w:b/>
                <w:color w:val="000000"/>
                <w:sz w:val="18"/>
                <w:szCs w:val="20"/>
              </w:rPr>
              <w:t xml:space="preserve"> OR Date of return to </w:t>
            </w:r>
            <w:smartTag w:uri="urn:schemas-microsoft-com:office:smarttags" w:element="place">
              <w:smartTag w:uri="urn:schemas-microsoft-com:office:smarttags" w:element="country-region">
                <w:r w:rsidRPr="006A2AAE">
                  <w:rPr>
                    <w:rFonts w:ascii="Arial" w:eastAsia="Times New Roman" w:hAnsi="Arial" w:cs="Times New Roman"/>
                    <w:b/>
                    <w:color w:val="000000"/>
                    <w:sz w:val="18"/>
                    <w:szCs w:val="20"/>
                  </w:rPr>
                  <w:t>Australia</w:t>
                </w:r>
              </w:smartTag>
            </w:smartTag>
            <w:r w:rsidRPr="006A2AAE">
              <w:rPr>
                <w:rFonts w:ascii="Arial" w:eastAsia="Times New Roman" w:hAnsi="Arial" w:cs="Times New Roman"/>
                <w:b/>
                <w:color w:val="000000"/>
                <w:sz w:val="18"/>
                <w:szCs w:val="20"/>
              </w:rPr>
              <w:t>:</w:t>
            </w:r>
            <w:r w:rsidRPr="006A2AAE">
              <w:rPr>
                <w:rFonts w:ascii="Arial" w:eastAsia="Times New Roman" w:hAnsi="Arial" w:cs="Times New Roman"/>
                <w:color w:val="000000"/>
                <w:sz w:val="16"/>
                <w:szCs w:val="20"/>
              </w:rPr>
              <w:t xml:space="preserve"> (dd-mm-yyyy)</w:t>
            </w:r>
          </w:p>
        </w:tc>
        <w:tc>
          <w:tcPr>
            <w:tcW w:w="3685" w:type="dxa"/>
            <w:gridSpan w:val="5"/>
            <w:tcBorders>
              <w:top w:val="single" w:sz="12" w:space="0" w:color="auto"/>
              <w:bottom w:val="single" w:sz="12" w:space="0" w:color="auto"/>
            </w:tcBorders>
            <w:vAlign w:val="center"/>
          </w:tcPr>
          <w:p w14:paraId="4CAAED85" w14:textId="77777777" w:rsidR="006A2AAE" w:rsidRPr="006A2AAE" w:rsidRDefault="006A2AAE" w:rsidP="006A2AAE">
            <w:pPr>
              <w:spacing w:after="0" w:line="240" w:lineRule="atLeast"/>
              <w:rPr>
                <w:rFonts w:ascii="Arial" w:eastAsia="Times New Roman" w:hAnsi="Arial" w:cs="Times New Roman"/>
                <w:color w:val="000000"/>
                <w:sz w:val="18"/>
                <w:szCs w:val="20"/>
              </w:rPr>
            </w:pPr>
            <w:r w:rsidRPr="006A2AAE">
              <w:rPr>
                <w:rFonts w:ascii="Arial" w:eastAsia="Times New Roman" w:hAnsi="Arial" w:cs="Times New Roman"/>
                <w:color w:val="000000"/>
                <w:sz w:val="18"/>
                <w:szCs w:val="20"/>
              </w:rPr>
              <w:t xml:space="preserve">    _____ / _____ / _____</w:t>
            </w:r>
          </w:p>
        </w:tc>
      </w:tr>
      <w:tr w:rsidR="006A2AAE" w:rsidRPr="006A2AAE" w14:paraId="53A5EAD5" w14:textId="77777777" w:rsidTr="00272A47">
        <w:trPr>
          <w:trHeight w:val="454"/>
        </w:trPr>
        <w:tc>
          <w:tcPr>
            <w:tcW w:w="5763" w:type="dxa"/>
            <w:gridSpan w:val="7"/>
            <w:tcBorders>
              <w:top w:val="single" w:sz="12" w:space="0" w:color="auto"/>
              <w:bottom w:val="single" w:sz="12" w:space="0" w:color="auto"/>
            </w:tcBorders>
            <w:shd w:val="clear" w:color="auto" w:fill="F3F3F3"/>
            <w:vAlign w:val="center"/>
          </w:tcPr>
          <w:p w14:paraId="08F2978E" w14:textId="77777777" w:rsidR="006A2AAE" w:rsidRPr="006A2AAE" w:rsidRDefault="006A2AAE" w:rsidP="006A2AAE">
            <w:pPr>
              <w:spacing w:after="0" w:line="240" w:lineRule="atLeast"/>
              <w:rPr>
                <w:rFonts w:ascii="Arial" w:eastAsia="Times New Roman" w:hAnsi="Arial" w:cs="Times New Roman"/>
                <w:b/>
                <w:sz w:val="18"/>
                <w:szCs w:val="20"/>
              </w:rPr>
            </w:pPr>
            <w:r w:rsidRPr="006A2AAE">
              <w:rPr>
                <w:rFonts w:ascii="Arial" w:eastAsia="Times New Roman" w:hAnsi="Arial" w:cs="Times New Roman"/>
                <w:b/>
                <w:sz w:val="18"/>
                <w:szCs w:val="20"/>
              </w:rPr>
              <w:t xml:space="preserve">What is the Residential Status of the student? </w:t>
            </w:r>
            <w:r w:rsidRPr="006A2AAE">
              <w:rPr>
                <w:rFonts w:ascii="Arial" w:eastAsia="Times New Roman" w:hAnsi="Arial" w:cs="Times New Roman"/>
                <w:b/>
                <w:sz w:val="16"/>
                <w:szCs w:val="20"/>
              </w:rPr>
              <w:t>(tick)</w:t>
            </w:r>
          </w:p>
        </w:tc>
        <w:tc>
          <w:tcPr>
            <w:tcW w:w="1658" w:type="dxa"/>
            <w:gridSpan w:val="2"/>
            <w:tcBorders>
              <w:top w:val="single" w:sz="12" w:space="0" w:color="auto"/>
              <w:bottom w:val="single" w:sz="12" w:space="0" w:color="auto"/>
            </w:tcBorders>
            <w:vAlign w:val="center"/>
          </w:tcPr>
          <w:p w14:paraId="5DACC607"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Permanent</w:t>
            </w:r>
          </w:p>
        </w:tc>
        <w:tc>
          <w:tcPr>
            <w:tcW w:w="2785" w:type="dxa"/>
            <w:gridSpan w:val="4"/>
            <w:tcBorders>
              <w:top w:val="single" w:sz="12" w:space="0" w:color="auto"/>
              <w:bottom w:val="single" w:sz="12" w:space="0" w:color="auto"/>
            </w:tcBorders>
            <w:vAlign w:val="center"/>
          </w:tcPr>
          <w:p w14:paraId="4835D129"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Temporary </w:t>
            </w:r>
          </w:p>
        </w:tc>
      </w:tr>
      <w:tr w:rsidR="006A2AAE" w:rsidRPr="006A2AAE" w14:paraId="641B78CB" w14:textId="77777777" w:rsidTr="00272A47">
        <w:trPr>
          <w:trHeight w:val="454"/>
        </w:trPr>
        <w:tc>
          <w:tcPr>
            <w:tcW w:w="10206" w:type="dxa"/>
            <w:gridSpan w:val="13"/>
            <w:tcBorders>
              <w:top w:val="single" w:sz="12" w:space="0" w:color="auto"/>
              <w:bottom w:val="nil"/>
            </w:tcBorders>
            <w:shd w:val="clear" w:color="auto" w:fill="F3F3F3"/>
            <w:vAlign w:val="center"/>
          </w:tcPr>
          <w:p w14:paraId="1F2EDE86"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Basis of Australian Residency:</w:t>
            </w:r>
          </w:p>
        </w:tc>
      </w:tr>
      <w:tr w:rsidR="006A2AAE" w:rsidRPr="006A2AAE" w14:paraId="38121F2D" w14:textId="77777777" w:rsidTr="00272A47">
        <w:trPr>
          <w:trHeight w:val="454"/>
        </w:trPr>
        <w:tc>
          <w:tcPr>
            <w:tcW w:w="5103" w:type="dxa"/>
            <w:gridSpan w:val="5"/>
            <w:tcBorders>
              <w:top w:val="nil"/>
            </w:tcBorders>
            <w:vAlign w:val="center"/>
          </w:tcPr>
          <w:p w14:paraId="0CF5F3D8"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Eligible for Australian Passport</w:t>
            </w:r>
          </w:p>
        </w:tc>
        <w:tc>
          <w:tcPr>
            <w:tcW w:w="5103" w:type="dxa"/>
            <w:gridSpan w:val="8"/>
            <w:tcBorders>
              <w:top w:val="nil"/>
            </w:tcBorders>
            <w:vAlign w:val="center"/>
          </w:tcPr>
          <w:p w14:paraId="52984EC1"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Holds Australian Passport</w:t>
            </w:r>
          </w:p>
        </w:tc>
      </w:tr>
      <w:tr w:rsidR="006A2AAE" w:rsidRPr="006A2AAE" w14:paraId="5F8F6CC0" w14:textId="77777777" w:rsidTr="00272A47">
        <w:trPr>
          <w:trHeight w:val="454"/>
        </w:trPr>
        <w:tc>
          <w:tcPr>
            <w:tcW w:w="10206" w:type="dxa"/>
            <w:gridSpan w:val="13"/>
            <w:tcBorders>
              <w:bottom w:val="nil"/>
            </w:tcBorders>
            <w:vAlign w:val="center"/>
          </w:tcPr>
          <w:p w14:paraId="2A42CBC1"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Holds Permanent Residency Visa</w:t>
            </w:r>
          </w:p>
        </w:tc>
      </w:tr>
      <w:tr w:rsidR="006A2AAE" w:rsidRPr="006A2AAE" w14:paraId="33AED01E" w14:textId="77777777" w:rsidTr="00272A47">
        <w:trPr>
          <w:trHeight w:val="454"/>
        </w:trPr>
        <w:tc>
          <w:tcPr>
            <w:tcW w:w="1701" w:type="dxa"/>
            <w:tcBorders>
              <w:top w:val="single" w:sz="12" w:space="0" w:color="auto"/>
              <w:bottom w:val="single" w:sz="12" w:space="0" w:color="auto"/>
            </w:tcBorders>
            <w:shd w:val="clear" w:color="auto" w:fill="F3F3F3"/>
            <w:vAlign w:val="center"/>
          </w:tcPr>
          <w:p w14:paraId="1C4BE016" w14:textId="77777777" w:rsidR="006A2AAE" w:rsidRPr="006A2AAE" w:rsidRDefault="006A2AAE" w:rsidP="006A2AAE">
            <w:pPr>
              <w:spacing w:after="0" w:line="240" w:lineRule="atLeast"/>
              <w:rPr>
                <w:rFonts w:ascii="Arial" w:eastAsia="Times New Roman" w:hAnsi="Arial" w:cs="Times New Roman"/>
                <w:b/>
                <w:sz w:val="18"/>
                <w:szCs w:val="20"/>
              </w:rPr>
            </w:pPr>
            <w:r w:rsidRPr="006A2AAE">
              <w:rPr>
                <w:rFonts w:ascii="Arial" w:eastAsia="Times New Roman" w:hAnsi="Arial" w:cs="Times New Roman"/>
                <w:b/>
                <w:sz w:val="18"/>
                <w:szCs w:val="20"/>
              </w:rPr>
              <w:t>Visa Sub Class</w:t>
            </w:r>
            <w:r w:rsidRPr="006A2AAE">
              <w:rPr>
                <w:rFonts w:ascii="Arial" w:eastAsia="Times New Roman" w:hAnsi="Arial" w:cs="Times New Roman"/>
                <w:sz w:val="18"/>
                <w:szCs w:val="20"/>
              </w:rPr>
              <w:t>:</w:t>
            </w:r>
          </w:p>
        </w:tc>
        <w:tc>
          <w:tcPr>
            <w:tcW w:w="3261" w:type="dxa"/>
            <w:gridSpan w:val="3"/>
            <w:tcBorders>
              <w:top w:val="single" w:sz="12" w:space="0" w:color="auto"/>
              <w:bottom w:val="single" w:sz="12" w:space="0" w:color="auto"/>
            </w:tcBorders>
            <w:vAlign w:val="center"/>
          </w:tcPr>
          <w:p w14:paraId="25E079C5" w14:textId="77777777" w:rsidR="006A2AAE" w:rsidRPr="006A2AAE" w:rsidRDefault="006A2AAE" w:rsidP="006A2AAE">
            <w:pPr>
              <w:spacing w:after="0" w:line="240" w:lineRule="atLeast"/>
              <w:rPr>
                <w:rFonts w:ascii="Arial" w:eastAsia="Times New Roman" w:hAnsi="Arial" w:cs="Times New Roman"/>
                <w:sz w:val="18"/>
                <w:szCs w:val="20"/>
              </w:rPr>
            </w:pPr>
          </w:p>
        </w:tc>
        <w:tc>
          <w:tcPr>
            <w:tcW w:w="2835" w:type="dxa"/>
            <w:gridSpan w:val="6"/>
            <w:tcBorders>
              <w:top w:val="single" w:sz="12" w:space="0" w:color="auto"/>
              <w:bottom w:val="single" w:sz="12" w:space="0" w:color="auto"/>
            </w:tcBorders>
            <w:shd w:val="clear" w:color="auto" w:fill="F3F3F3"/>
            <w:vAlign w:val="center"/>
          </w:tcPr>
          <w:p w14:paraId="2FAC42E0" w14:textId="77777777" w:rsidR="006A2AAE" w:rsidRPr="006A2AAE" w:rsidRDefault="006A2AAE" w:rsidP="006A2AAE">
            <w:pPr>
              <w:spacing w:after="0" w:line="240" w:lineRule="atLeast"/>
              <w:rPr>
                <w:rFonts w:ascii="Arial" w:eastAsia="Times New Roman" w:hAnsi="Arial" w:cs="Times New Roman"/>
                <w:b/>
                <w:sz w:val="18"/>
                <w:szCs w:val="20"/>
              </w:rPr>
            </w:pPr>
            <w:r w:rsidRPr="006A2AAE">
              <w:rPr>
                <w:rFonts w:ascii="Arial" w:eastAsia="Times New Roman" w:hAnsi="Arial" w:cs="Times New Roman"/>
                <w:b/>
                <w:sz w:val="18"/>
                <w:szCs w:val="20"/>
              </w:rPr>
              <w:t>Visa Expiry Date</w:t>
            </w:r>
            <w:r w:rsidRPr="006A2AAE">
              <w:rPr>
                <w:rFonts w:ascii="Arial" w:eastAsia="Times New Roman" w:hAnsi="Arial" w:cs="Times New Roman"/>
                <w:sz w:val="18"/>
                <w:szCs w:val="20"/>
              </w:rPr>
              <w:t xml:space="preserve">: </w:t>
            </w:r>
            <w:r w:rsidRPr="006A2AAE">
              <w:rPr>
                <w:rFonts w:ascii="Arial" w:eastAsia="Times New Roman" w:hAnsi="Arial" w:cs="Times New Roman"/>
                <w:sz w:val="16"/>
                <w:szCs w:val="20"/>
              </w:rPr>
              <w:t>(dd-mm-yyyy)</w:t>
            </w:r>
          </w:p>
        </w:tc>
        <w:tc>
          <w:tcPr>
            <w:tcW w:w="2409" w:type="dxa"/>
            <w:gridSpan w:val="3"/>
            <w:tcBorders>
              <w:top w:val="single" w:sz="12" w:space="0" w:color="auto"/>
              <w:bottom w:val="single" w:sz="12" w:space="0" w:color="auto"/>
            </w:tcBorders>
            <w:vAlign w:val="center"/>
          </w:tcPr>
          <w:p w14:paraId="7E8E49B6"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t>_____ / _____ / _____</w:t>
            </w:r>
          </w:p>
        </w:tc>
      </w:tr>
      <w:tr w:rsidR="006A2AAE" w:rsidRPr="006A2AAE" w14:paraId="155FBB13" w14:textId="77777777" w:rsidTr="00272A47">
        <w:trPr>
          <w:trHeight w:val="454"/>
        </w:trPr>
        <w:tc>
          <w:tcPr>
            <w:tcW w:w="4962" w:type="dxa"/>
            <w:gridSpan w:val="4"/>
            <w:tcBorders>
              <w:top w:val="single" w:sz="12" w:space="0" w:color="auto"/>
              <w:bottom w:val="single" w:sz="12" w:space="0" w:color="auto"/>
            </w:tcBorders>
            <w:shd w:val="clear" w:color="auto" w:fill="F3F3F3"/>
            <w:vAlign w:val="center"/>
          </w:tcPr>
          <w:p w14:paraId="5472D242" w14:textId="77777777" w:rsidR="006A2AAE" w:rsidRPr="006A2AAE" w:rsidRDefault="006A2AAE" w:rsidP="006A2AAE">
            <w:pPr>
              <w:spacing w:after="0" w:line="240" w:lineRule="atLeast"/>
              <w:rPr>
                <w:rFonts w:ascii="Arial" w:eastAsia="Times New Roman" w:hAnsi="Arial" w:cs="Times New Roman"/>
                <w:b/>
                <w:sz w:val="18"/>
                <w:szCs w:val="20"/>
              </w:rPr>
            </w:pPr>
            <w:r w:rsidRPr="006A2AAE">
              <w:rPr>
                <w:rFonts w:ascii="Arial" w:eastAsia="Times New Roman" w:hAnsi="Arial" w:cs="Times New Roman"/>
                <w:b/>
                <w:sz w:val="18"/>
                <w:szCs w:val="20"/>
              </w:rPr>
              <w:t>Visa Statistical Code:</w:t>
            </w:r>
            <w:r w:rsidRPr="006A2AAE">
              <w:rPr>
                <w:rFonts w:ascii="Arial" w:eastAsia="Times New Roman" w:hAnsi="Arial" w:cs="Times New Roman"/>
                <w:sz w:val="18"/>
                <w:szCs w:val="20"/>
              </w:rPr>
              <w:t xml:space="preserve"> </w:t>
            </w:r>
            <w:r w:rsidRPr="006A2AAE">
              <w:rPr>
                <w:rFonts w:ascii="Arial" w:eastAsia="Times New Roman" w:hAnsi="Arial" w:cs="Times New Roman"/>
                <w:sz w:val="16"/>
                <w:szCs w:val="20"/>
              </w:rPr>
              <w:t>(Required for some sub-classes)</w:t>
            </w:r>
          </w:p>
        </w:tc>
        <w:tc>
          <w:tcPr>
            <w:tcW w:w="5244" w:type="dxa"/>
            <w:gridSpan w:val="9"/>
            <w:tcBorders>
              <w:top w:val="single" w:sz="12" w:space="0" w:color="auto"/>
              <w:bottom w:val="single" w:sz="12" w:space="0" w:color="auto"/>
            </w:tcBorders>
            <w:vAlign w:val="center"/>
          </w:tcPr>
          <w:p w14:paraId="53F91321" w14:textId="77777777" w:rsidR="006A2AAE" w:rsidRPr="006A2AAE" w:rsidRDefault="006A2AAE" w:rsidP="006A2AAE">
            <w:pPr>
              <w:spacing w:after="0" w:line="240" w:lineRule="atLeast"/>
              <w:rPr>
                <w:rFonts w:ascii="Arial" w:eastAsia="Times New Roman" w:hAnsi="Arial" w:cs="Times New Roman"/>
                <w:sz w:val="18"/>
                <w:szCs w:val="20"/>
              </w:rPr>
            </w:pPr>
          </w:p>
        </w:tc>
      </w:tr>
      <w:tr w:rsidR="006A2AAE" w:rsidRPr="006A2AAE" w14:paraId="4447D00C" w14:textId="77777777" w:rsidTr="00272A47">
        <w:trPr>
          <w:trHeight w:val="454"/>
        </w:trPr>
        <w:tc>
          <w:tcPr>
            <w:tcW w:w="5387" w:type="dxa"/>
            <w:gridSpan w:val="6"/>
            <w:tcBorders>
              <w:top w:val="single" w:sz="12" w:space="0" w:color="auto"/>
              <w:bottom w:val="single" w:sz="12" w:space="0" w:color="auto"/>
              <w:right w:val="nil"/>
            </w:tcBorders>
            <w:shd w:val="clear" w:color="auto" w:fill="F3F3F3"/>
            <w:vAlign w:val="center"/>
          </w:tcPr>
          <w:p w14:paraId="14987277" w14:textId="77777777" w:rsidR="006A2AAE" w:rsidRPr="006A2AAE" w:rsidRDefault="006A2AAE" w:rsidP="006A2AAE">
            <w:pPr>
              <w:spacing w:after="0" w:line="240" w:lineRule="atLeast"/>
              <w:rPr>
                <w:rFonts w:ascii="Arial" w:eastAsia="Times New Roman" w:hAnsi="Arial" w:cs="Times New Roman"/>
                <w:color w:val="000000"/>
                <w:sz w:val="16"/>
                <w:szCs w:val="20"/>
              </w:rPr>
            </w:pPr>
            <w:r w:rsidRPr="006A2AAE">
              <w:rPr>
                <w:rFonts w:ascii="Arial" w:eastAsia="Times New Roman" w:hAnsi="Arial" w:cs="Times New Roman"/>
                <w:b/>
                <w:sz w:val="18"/>
                <w:szCs w:val="20"/>
              </w:rPr>
              <w:t>International Student ID</w:t>
            </w:r>
            <w:r w:rsidRPr="006A2AAE">
              <w:rPr>
                <w:rFonts w:ascii="Arial" w:eastAsia="Times New Roman" w:hAnsi="Arial" w:cs="Times New Roman"/>
                <w:color w:val="000000"/>
                <w:sz w:val="18"/>
                <w:szCs w:val="20"/>
              </w:rPr>
              <w:t xml:space="preserve"> :</w:t>
            </w:r>
            <w:r w:rsidRPr="006A2AAE">
              <w:rPr>
                <w:rFonts w:ascii="Arial" w:eastAsia="Times New Roman" w:hAnsi="Arial" w:cs="Times New Roman"/>
                <w:color w:val="000000"/>
                <w:sz w:val="16"/>
                <w:szCs w:val="16"/>
              </w:rPr>
              <w:t>(Not required for exchange students)</w:t>
            </w:r>
          </w:p>
        </w:tc>
        <w:tc>
          <w:tcPr>
            <w:tcW w:w="4819" w:type="dxa"/>
            <w:gridSpan w:val="7"/>
            <w:tcBorders>
              <w:top w:val="single" w:sz="12" w:space="0" w:color="auto"/>
              <w:left w:val="nil"/>
              <w:bottom w:val="single" w:sz="12" w:space="0" w:color="auto"/>
            </w:tcBorders>
            <w:vAlign w:val="center"/>
          </w:tcPr>
          <w:p w14:paraId="376BF94D" w14:textId="77777777" w:rsidR="006A2AAE" w:rsidRPr="006A2AAE" w:rsidRDefault="006A2AAE" w:rsidP="006A2AAE">
            <w:pPr>
              <w:spacing w:after="0" w:line="240" w:lineRule="atLeast"/>
              <w:rPr>
                <w:rFonts w:ascii="Arial" w:eastAsia="Times New Roman" w:hAnsi="Arial" w:cs="Times New Roman"/>
                <w:color w:val="000000"/>
                <w:sz w:val="16"/>
                <w:szCs w:val="20"/>
              </w:rPr>
            </w:pPr>
          </w:p>
        </w:tc>
      </w:tr>
      <w:tr w:rsidR="006A2AAE" w:rsidRPr="006A2AAE" w14:paraId="3E864FF0" w14:textId="77777777" w:rsidTr="00272A47">
        <w:tblPrEx>
          <w:shd w:val="clear" w:color="auto" w:fill="FFFF99"/>
        </w:tblPrEx>
        <w:trPr>
          <w:trHeight w:val="454"/>
        </w:trPr>
        <w:tc>
          <w:tcPr>
            <w:tcW w:w="10206" w:type="dxa"/>
            <w:gridSpan w:val="13"/>
            <w:tcBorders>
              <w:top w:val="single" w:sz="12" w:space="0" w:color="auto"/>
              <w:bottom w:val="nil"/>
            </w:tcBorders>
            <w:shd w:val="clear" w:color="auto" w:fill="FFFF99"/>
            <w:vAlign w:val="center"/>
          </w:tcPr>
          <w:p w14:paraId="1205245E" w14:textId="77777777" w:rsidR="006A2AAE" w:rsidRPr="006A2AAE" w:rsidRDefault="006A2AAE" w:rsidP="006A2AAE">
            <w:pPr>
              <w:spacing w:after="0" w:line="240" w:lineRule="atLeast"/>
              <w:rPr>
                <w:rFonts w:ascii="Arial" w:eastAsia="Times New Roman" w:hAnsi="Arial" w:cs="Times New Roman"/>
                <w:sz w:val="16"/>
                <w:szCs w:val="20"/>
              </w:rPr>
            </w:pPr>
            <w:r w:rsidRPr="006A2AAE">
              <w:rPr>
                <w:rFonts w:ascii="Arial" w:eastAsia="Times New Roman" w:hAnsi="Arial" w:cs="Times New Roman"/>
                <w:b/>
                <w:sz w:val="18"/>
                <w:szCs w:val="20"/>
              </w:rPr>
              <w:sym w:font="Wingdings" w:char="F076"/>
            </w:r>
            <w:r w:rsidRPr="006A2AAE">
              <w:rPr>
                <w:rFonts w:ascii="Arial" w:eastAsia="Times New Roman" w:hAnsi="Arial" w:cs="Times New Roman"/>
                <w:b/>
                <w:sz w:val="18"/>
                <w:szCs w:val="20"/>
              </w:rPr>
              <w:t xml:space="preserve"> Does the student speak a language other than English at home?</w:t>
            </w:r>
            <w:r w:rsidRPr="006A2AAE">
              <w:rPr>
                <w:rFonts w:ascii="Arial" w:eastAsia="Times New Roman" w:hAnsi="Arial" w:cs="Times New Roman"/>
                <w:sz w:val="18"/>
                <w:szCs w:val="20"/>
              </w:rPr>
              <w:t xml:space="preserve"> </w:t>
            </w:r>
            <w:r w:rsidRPr="006A2AAE">
              <w:rPr>
                <w:rFonts w:ascii="Arial" w:eastAsia="Times New Roman" w:hAnsi="Arial" w:cs="Times New Roman"/>
                <w:sz w:val="16"/>
                <w:szCs w:val="20"/>
              </w:rPr>
              <w:t xml:space="preserve">(tick) </w:t>
            </w:r>
          </w:p>
          <w:p w14:paraId="6A50F2FA"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t xml:space="preserve">( </w:t>
            </w:r>
            <w:r w:rsidRPr="006A2AAE">
              <w:rPr>
                <w:rFonts w:ascii="Arial" w:eastAsia="Times New Roman" w:hAnsi="Arial" w:cs="Times New Roman"/>
                <w:sz w:val="16"/>
                <w:szCs w:val="20"/>
              </w:rPr>
              <w:t>If more than one language is spoken at home, indicate the one that is spoken most often)</w:t>
            </w:r>
          </w:p>
        </w:tc>
      </w:tr>
      <w:tr w:rsidR="006A2AAE" w:rsidRPr="006A2AAE" w14:paraId="5A94627C" w14:textId="77777777" w:rsidTr="00272A47">
        <w:trPr>
          <w:trHeight w:val="454"/>
        </w:trPr>
        <w:tc>
          <w:tcPr>
            <w:tcW w:w="3119" w:type="dxa"/>
            <w:gridSpan w:val="3"/>
            <w:tcBorders>
              <w:top w:val="nil"/>
            </w:tcBorders>
            <w:vAlign w:val="center"/>
          </w:tcPr>
          <w:p w14:paraId="41B59257"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No, English only</w:t>
            </w:r>
          </w:p>
        </w:tc>
        <w:tc>
          <w:tcPr>
            <w:tcW w:w="7087" w:type="dxa"/>
            <w:gridSpan w:val="10"/>
            <w:tcBorders>
              <w:top w:val="nil"/>
            </w:tcBorders>
            <w:vAlign w:val="center"/>
          </w:tcPr>
          <w:p w14:paraId="6DBBD983"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Yes (please specify):</w:t>
            </w:r>
          </w:p>
        </w:tc>
      </w:tr>
      <w:tr w:rsidR="006A2AAE" w:rsidRPr="006A2AAE" w14:paraId="11F0FA82" w14:textId="77777777" w:rsidTr="00272A47">
        <w:tblPrEx>
          <w:tblBorders>
            <w:top w:val="none" w:sz="0" w:space="0" w:color="auto"/>
          </w:tblBorders>
        </w:tblPrEx>
        <w:trPr>
          <w:trHeight w:val="397"/>
        </w:trPr>
        <w:tc>
          <w:tcPr>
            <w:tcW w:w="8164" w:type="dxa"/>
            <w:gridSpan w:val="11"/>
            <w:tcBorders>
              <w:bottom w:val="single" w:sz="8" w:space="0" w:color="auto"/>
            </w:tcBorders>
            <w:shd w:val="clear" w:color="auto" w:fill="F3F3F3"/>
            <w:vAlign w:val="center"/>
          </w:tcPr>
          <w:p w14:paraId="09931E78" w14:textId="77777777" w:rsidR="006A2AAE" w:rsidRPr="006A2AAE" w:rsidRDefault="006A2AAE" w:rsidP="006A2AAE">
            <w:pPr>
              <w:spacing w:after="0" w:line="240" w:lineRule="atLeast"/>
              <w:rPr>
                <w:rFonts w:ascii="Arial" w:eastAsia="Times New Roman" w:hAnsi="Arial" w:cs="Times New Roman"/>
                <w:sz w:val="20"/>
                <w:szCs w:val="20"/>
              </w:rPr>
            </w:pPr>
            <w:r w:rsidRPr="006A2AAE">
              <w:rPr>
                <w:rFonts w:ascii="Arial" w:eastAsia="Times New Roman" w:hAnsi="Arial" w:cs="Times New Roman"/>
                <w:b/>
                <w:sz w:val="18"/>
                <w:szCs w:val="20"/>
              </w:rPr>
              <w:t>Does the student speak English?</w:t>
            </w:r>
            <w:r w:rsidRPr="006A2AAE">
              <w:rPr>
                <w:rFonts w:ascii="Arial" w:eastAsia="Times New Roman" w:hAnsi="Arial" w:cs="Times New Roman"/>
                <w:sz w:val="20"/>
                <w:szCs w:val="20"/>
              </w:rPr>
              <w:t xml:space="preserve"> </w:t>
            </w:r>
            <w:r w:rsidRPr="006A2AAE">
              <w:rPr>
                <w:rFonts w:ascii="Arial" w:eastAsia="Times New Roman" w:hAnsi="Arial" w:cs="Times New Roman"/>
                <w:sz w:val="16"/>
                <w:szCs w:val="20"/>
              </w:rPr>
              <w:t>(tick)</w:t>
            </w:r>
          </w:p>
        </w:tc>
        <w:tc>
          <w:tcPr>
            <w:tcW w:w="1106" w:type="dxa"/>
            <w:tcBorders>
              <w:bottom w:val="single" w:sz="8" w:space="0" w:color="auto"/>
            </w:tcBorders>
            <w:vAlign w:val="center"/>
          </w:tcPr>
          <w:p w14:paraId="6C0498E3" w14:textId="77777777" w:rsidR="006A2AAE" w:rsidRPr="006A2AAE" w:rsidRDefault="006A2AAE" w:rsidP="006A2AAE">
            <w:pPr>
              <w:spacing w:after="0" w:line="240" w:lineRule="atLeast"/>
              <w:ind w:left="284" w:hanging="284"/>
              <w:rPr>
                <w:rFonts w:ascii="Arial" w:eastAsia="Times New Roman" w:hAnsi="Arial" w:cs="Times New Roman"/>
                <w:sz w:val="20"/>
                <w:szCs w:val="20"/>
              </w:rPr>
            </w:pPr>
            <w:r w:rsidRPr="006A2AAE">
              <w:rPr>
                <w:rFonts w:ascii="Arial" w:eastAsia="Times New Roman" w:hAnsi="Arial" w:cs="Times New Roman"/>
                <w:sz w:val="20"/>
                <w:szCs w:val="20"/>
              </w:rPr>
              <w:sym w:font="Wingdings" w:char="F0A8"/>
            </w:r>
            <w:r w:rsidRPr="006A2AAE">
              <w:rPr>
                <w:rFonts w:ascii="Arial" w:eastAsia="Times New Roman" w:hAnsi="Arial" w:cs="Times New Roman"/>
                <w:sz w:val="20"/>
                <w:szCs w:val="20"/>
              </w:rPr>
              <w:t xml:space="preserve"> Yes</w:t>
            </w:r>
          </w:p>
        </w:tc>
        <w:tc>
          <w:tcPr>
            <w:tcW w:w="936" w:type="dxa"/>
            <w:tcBorders>
              <w:bottom w:val="single" w:sz="8" w:space="0" w:color="auto"/>
            </w:tcBorders>
            <w:vAlign w:val="center"/>
          </w:tcPr>
          <w:p w14:paraId="076A3E9E" w14:textId="77777777" w:rsidR="006A2AAE" w:rsidRPr="006A2AAE" w:rsidRDefault="006A2AAE" w:rsidP="006A2AAE">
            <w:pPr>
              <w:spacing w:after="0" w:line="240" w:lineRule="atLeast"/>
              <w:ind w:left="284" w:hanging="284"/>
              <w:rPr>
                <w:rFonts w:ascii="Arial" w:eastAsia="Times New Roman" w:hAnsi="Arial" w:cs="Times New Roman"/>
                <w:sz w:val="20"/>
                <w:szCs w:val="20"/>
              </w:rPr>
            </w:pPr>
            <w:r w:rsidRPr="006A2AAE">
              <w:rPr>
                <w:rFonts w:ascii="Arial" w:eastAsia="Times New Roman" w:hAnsi="Arial" w:cs="Times New Roman"/>
                <w:sz w:val="20"/>
                <w:szCs w:val="20"/>
              </w:rPr>
              <w:sym w:font="Wingdings" w:char="F0A8"/>
            </w:r>
            <w:r w:rsidRPr="006A2AAE">
              <w:rPr>
                <w:rFonts w:ascii="Arial" w:eastAsia="Times New Roman" w:hAnsi="Arial" w:cs="Times New Roman"/>
                <w:sz w:val="20"/>
                <w:szCs w:val="20"/>
              </w:rPr>
              <w:t xml:space="preserve"> No</w:t>
            </w:r>
          </w:p>
        </w:tc>
      </w:tr>
      <w:tr w:rsidR="006A2AAE" w:rsidRPr="006A2AAE" w14:paraId="439D921A" w14:textId="77777777" w:rsidTr="00272A47">
        <w:tblPrEx>
          <w:tblBorders>
            <w:bottom w:val="none" w:sz="0" w:space="0" w:color="auto"/>
          </w:tblBorders>
        </w:tblPrEx>
        <w:trPr>
          <w:trHeight w:val="340"/>
        </w:trPr>
        <w:tc>
          <w:tcPr>
            <w:tcW w:w="10206" w:type="dxa"/>
            <w:gridSpan w:val="13"/>
            <w:tcBorders>
              <w:top w:val="single" w:sz="8" w:space="0" w:color="auto"/>
            </w:tcBorders>
            <w:shd w:val="clear" w:color="auto" w:fill="FFFF99"/>
            <w:vAlign w:val="center"/>
          </w:tcPr>
          <w:p w14:paraId="64C70F29"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bookmarkStart w:id="3" w:name="_Hlk50360648"/>
            <w:r w:rsidRPr="006A2AAE">
              <w:rPr>
                <w:rFonts w:ascii="Arial" w:eastAsia="Times New Roman" w:hAnsi="Arial" w:cs="Times New Roman"/>
                <w:sz w:val="18"/>
                <w:szCs w:val="20"/>
              </w:rPr>
              <w:sym w:font="Wingdings" w:char="F076"/>
            </w:r>
            <w:r w:rsidRPr="006A2AAE">
              <w:rPr>
                <w:rFonts w:ascii="Arial" w:eastAsia="Times New Roman" w:hAnsi="Arial" w:cs="Times New Roman"/>
                <w:sz w:val="18"/>
                <w:szCs w:val="20"/>
              </w:rPr>
              <w:t>Is the student of Aboriginal or Torres Strait Islander origin?</w:t>
            </w:r>
            <w:r w:rsidRPr="006A2AAE">
              <w:rPr>
                <w:rFonts w:ascii="Arial" w:eastAsia="Times New Roman" w:hAnsi="Arial" w:cs="Times New Roman"/>
                <w:b/>
                <w:sz w:val="18"/>
                <w:szCs w:val="20"/>
              </w:rPr>
              <w:t xml:space="preserve"> </w:t>
            </w:r>
            <w:r w:rsidRPr="006A2AAE">
              <w:rPr>
                <w:rFonts w:ascii="Arial" w:eastAsia="Times New Roman" w:hAnsi="Arial" w:cs="Times New Roman"/>
                <w:sz w:val="16"/>
                <w:szCs w:val="20"/>
              </w:rPr>
              <w:t>(tick one)</w:t>
            </w:r>
          </w:p>
        </w:tc>
      </w:tr>
      <w:tr w:rsidR="006A2AAE" w:rsidRPr="006A2AAE" w14:paraId="47D6ABDE" w14:textId="77777777" w:rsidTr="00272A47">
        <w:tblPrEx>
          <w:tblBorders>
            <w:bottom w:val="none" w:sz="0" w:space="0" w:color="auto"/>
          </w:tblBorders>
        </w:tblPrEx>
        <w:trPr>
          <w:trHeight w:val="340"/>
        </w:trPr>
        <w:tc>
          <w:tcPr>
            <w:tcW w:w="5103" w:type="dxa"/>
            <w:gridSpan w:val="5"/>
            <w:vAlign w:val="center"/>
          </w:tcPr>
          <w:p w14:paraId="0EFAD31A"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No</w:t>
            </w:r>
          </w:p>
        </w:tc>
        <w:tc>
          <w:tcPr>
            <w:tcW w:w="5103" w:type="dxa"/>
            <w:gridSpan w:val="8"/>
            <w:vAlign w:val="center"/>
          </w:tcPr>
          <w:p w14:paraId="47815640"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Yes, Aboriginal </w:t>
            </w:r>
          </w:p>
        </w:tc>
      </w:tr>
      <w:bookmarkEnd w:id="3"/>
      <w:tr w:rsidR="006A2AAE" w:rsidRPr="006A2AAE" w14:paraId="4C4C2654" w14:textId="77777777" w:rsidTr="00272A47">
        <w:tblPrEx>
          <w:tblBorders>
            <w:bottom w:val="none" w:sz="0" w:space="0" w:color="auto"/>
          </w:tblBorders>
        </w:tblPrEx>
        <w:trPr>
          <w:trHeight w:val="340"/>
        </w:trPr>
        <w:tc>
          <w:tcPr>
            <w:tcW w:w="5103" w:type="dxa"/>
            <w:gridSpan w:val="5"/>
            <w:vAlign w:val="center"/>
          </w:tcPr>
          <w:p w14:paraId="118C3C97"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Yes, </w:t>
            </w:r>
            <w:smartTag w:uri="urn:schemas-microsoft-com:office:smarttags" w:element="place">
              <w:r w:rsidRPr="006A2AAE">
                <w:rPr>
                  <w:rFonts w:ascii="Arial" w:eastAsia="Times New Roman" w:hAnsi="Arial" w:cs="Times New Roman"/>
                  <w:sz w:val="18"/>
                  <w:szCs w:val="20"/>
                </w:rPr>
                <w:t>Torres Strait</w:t>
              </w:r>
            </w:smartTag>
            <w:r w:rsidRPr="006A2AAE">
              <w:rPr>
                <w:rFonts w:ascii="Arial" w:eastAsia="Times New Roman" w:hAnsi="Arial" w:cs="Times New Roman"/>
                <w:sz w:val="18"/>
                <w:szCs w:val="20"/>
              </w:rPr>
              <w:t xml:space="preserve"> Islander</w:t>
            </w:r>
          </w:p>
        </w:tc>
        <w:tc>
          <w:tcPr>
            <w:tcW w:w="5103" w:type="dxa"/>
            <w:gridSpan w:val="8"/>
            <w:vAlign w:val="center"/>
          </w:tcPr>
          <w:p w14:paraId="4BFD37A2"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Yes, Both Aboriginal &amp; Torres Strait Islander</w:t>
            </w:r>
          </w:p>
        </w:tc>
      </w:tr>
      <w:tr w:rsidR="006A2AAE" w:rsidRPr="006A2AAE" w14:paraId="3C838ADA" w14:textId="77777777" w:rsidTr="00272A47">
        <w:tblPrEx>
          <w:tblBorders>
            <w:bottom w:val="none" w:sz="0" w:space="0" w:color="auto"/>
          </w:tblBorders>
        </w:tblPrEx>
        <w:trPr>
          <w:trHeight w:val="340"/>
        </w:trPr>
        <w:tc>
          <w:tcPr>
            <w:tcW w:w="5103" w:type="dxa"/>
            <w:gridSpan w:val="5"/>
            <w:vAlign w:val="center"/>
          </w:tcPr>
          <w:p w14:paraId="2067549C" w14:textId="77777777" w:rsidR="006A2AAE" w:rsidRPr="006A2AAE" w:rsidRDefault="006A2AAE" w:rsidP="006A2AAE">
            <w:pPr>
              <w:spacing w:after="0" w:line="240" w:lineRule="atLeast"/>
              <w:rPr>
                <w:rFonts w:ascii="Arial" w:eastAsia="Times New Roman" w:hAnsi="Arial" w:cs="Times New Roman"/>
                <w:sz w:val="18"/>
                <w:szCs w:val="20"/>
              </w:rPr>
            </w:pPr>
          </w:p>
        </w:tc>
        <w:tc>
          <w:tcPr>
            <w:tcW w:w="5103" w:type="dxa"/>
            <w:gridSpan w:val="8"/>
            <w:vAlign w:val="center"/>
          </w:tcPr>
          <w:p w14:paraId="3725B452" w14:textId="77777777" w:rsidR="006A2AAE" w:rsidRPr="006A2AAE" w:rsidRDefault="006A2AAE" w:rsidP="006A2AAE">
            <w:pPr>
              <w:spacing w:after="0" w:line="240" w:lineRule="atLeast"/>
              <w:rPr>
                <w:rFonts w:ascii="Arial" w:eastAsia="Times New Roman" w:hAnsi="Arial" w:cs="Times New Roman"/>
                <w:sz w:val="18"/>
                <w:szCs w:val="20"/>
              </w:rPr>
            </w:pPr>
          </w:p>
        </w:tc>
      </w:tr>
      <w:tr w:rsidR="006A2AAE" w:rsidRPr="006A2AAE" w14:paraId="502EB095" w14:textId="77777777" w:rsidTr="00272A47">
        <w:tblPrEx>
          <w:tblBorders>
            <w:bottom w:val="none" w:sz="0" w:space="0" w:color="auto"/>
          </w:tblBorders>
        </w:tblPrEx>
        <w:trPr>
          <w:trHeight w:val="340"/>
        </w:trPr>
        <w:tc>
          <w:tcPr>
            <w:tcW w:w="10206" w:type="dxa"/>
            <w:gridSpan w:val="13"/>
            <w:tcBorders>
              <w:top w:val="single" w:sz="8" w:space="0" w:color="auto"/>
            </w:tcBorders>
            <w:shd w:val="clear" w:color="auto" w:fill="FFFF99"/>
            <w:vAlign w:val="center"/>
          </w:tcPr>
          <w:p w14:paraId="1D72979A"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sz w:val="18"/>
                <w:szCs w:val="20"/>
              </w:rPr>
              <w:t>Is the student a young carer (providing support/care for other family member/s)?</w:t>
            </w:r>
            <w:r w:rsidRPr="006A2AAE">
              <w:rPr>
                <w:rFonts w:ascii="Arial" w:eastAsia="Times New Roman" w:hAnsi="Arial" w:cs="Times New Roman"/>
                <w:b/>
                <w:sz w:val="18"/>
                <w:szCs w:val="20"/>
              </w:rPr>
              <w:t xml:space="preserve"> </w:t>
            </w:r>
            <w:r w:rsidRPr="006A2AAE">
              <w:rPr>
                <w:rFonts w:ascii="Arial" w:eastAsia="Times New Roman" w:hAnsi="Arial" w:cs="Times New Roman"/>
                <w:sz w:val="16"/>
                <w:szCs w:val="20"/>
              </w:rPr>
              <w:t>(tick one)</w:t>
            </w:r>
          </w:p>
        </w:tc>
      </w:tr>
      <w:tr w:rsidR="006A2AAE" w:rsidRPr="006A2AAE" w14:paraId="3455FE09" w14:textId="77777777" w:rsidTr="00272A47">
        <w:tblPrEx>
          <w:tblBorders>
            <w:bottom w:val="none" w:sz="0" w:space="0" w:color="auto"/>
          </w:tblBorders>
        </w:tblPrEx>
        <w:trPr>
          <w:trHeight w:val="340"/>
        </w:trPr>
        <w:tc>
          <w:tcPr>
            <w:tcW w:w="5103" w:type="dxa"/>
            <w:gridSpan w:val="5"/>
            <w:vAlign w:val="center"/>
          </w:tcPr>
          <w:p w14:paraId="2A392277"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No</w:t>
            </w:r>
          </w:p>
        </w:tc>
        <w:tc>
          <w:tcPr>
            <w:tcW w:w="5103" w:type="dxa"/>
            <w:gridSpan w:val="8"/>
            <w:vAlign w:val="center"/>
          </w:tcPr>
          <w:p w14:paraId="6CEBFD01"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Yes </w:t>
            </w:r>
          </w:p>
        </w:tc>
      </w:tr>
      <w:tr w:rsidR="006A2AAE" w:rsidRPr="006A2AAE" w14:paraId="1CB9E82E" w14:textId="77777777" w:rsidTr="00272A47">
        <w:tblPrEx>
          <w:tblBorders>
            <w:bottom w:val="none" w:sz="0" w:space="0" w:color="auto"/>
          </w:tblBorders>
        </w:tblPrEx>
        <w:trPr>
          <w:trHeight w:val="340"/>
        </w:trPr>
        <w:tc>
          <w:tcPr>
            <w:tcW w:w="10206" w:type="dxa"/>
            <w:gridSpan w:val="13"/>
            <w:tcBorders>
              <w:top w:val="single" w:sz="12" w:space="0" w:color="auto"/>
            </w:tcBorders>
            <w:shd w:val="clear" w:color="auto" w:fill="F3F3F3"/>
            <w:vAlign w:val="center"/>
          </w:tcPr>
          <w:p w14:paraId="61FF5DAF"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b/>
                <w:sz w:val="18"/>
                <w:szCs w:val="20"/>
              </w:rPr>
              <w:t xml:space="preserve">What is the student’s living arrangements? </w:t>
            </w:r>
            <w:r w:rsidRPr="006A2AAE">
              <w:rPr>
                <w:rFonts w:ascii="Arial" w:eastAsia="Times New Roman" w:hAnsi="Arial" w:cs="Times New Roman"/>
                <w:sz w:val="16"/>
                <w:szCs w:val="20"/>
              </w:rPr>
              <w:t>(tick one):</w:t>
            </w:r>
          </w:p>
        </w:tc>
      </w:tr>
      <w:tr w:rsidR="006A2AAE" w:rsidRPr="006A2AAE" w14:paraId="432C8981" w14:textId="77777777" w:rsidTr="00272A47">
        <w:tblPrEx>
          <w:tblBorders>
            <w:bottom w:val="none" w:sz="0" w:space="0" w:color="auto"/>
          </w:tblBorders>
        </w:tblPrEx>
        <w:trPr>
          <w:trHeight w:val="340"/>
        </w:trPr>
        <w:tc>
          <w:tcPr>
            <w:tcW w:w="5103" w:type="dxa"/>
            <w:gridSpan w:val="5"/>
            <w:vAlign w:val="center"/>
          </w:tcPr>
          <w:p w14:paraId="230CEBE1"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At home with TWO Parents/ Guardians</w:t>
            </w:r>
          </w:p>
        </w:tc>
        <w:tc>
          <w:tcPr>
            <w:tcW w:w="5103" w:type="dxa"/>
            <w:gridSpan w:val="8"/>
            <w:vAlign w:val="center"/>
          </w:tcPr>
          <w:p w14:paraId="41C1CEEF"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State Arranged Out of Home Care #</w:t>
            </w:r>
            <w:r w:rsidRPr="006A2AAE" w:rsidDel="008A6555">
              <w:rPr>
                <w:rFonts w:ascii="Arial" w:eastAsia="Times New Roman" w:hAnsi="Arial" w:cs="Times New Roman"/>
                <w:color w:val="FF0000"/>
                <w:sz w:val="18"/>
                <w:szCs w:val="20"/>
              </w:rPr>
              <w:t xml:space="preserve"> </w:t>
            </w:r>
            <w:r w:rsidRPr="006A2AAE">
              <w:rPr>
                <w:rFonts w:ascii="Arial" w:eastAsia="Times New Roman" w:hAnsi="Arial" w:cs="Times New Roman"/>
                <w:color w:val="000000"/>
                <w:sz w:val="16"/>
                <w:szCs w:val="16"/>
              </w:rPr>
              <w:t>(See Note)</w:t>
            </w:r>
          </w:p>
        </w:tc>
      </w:tr>
      <w:tr w:rsidR="006A2AAE" w:rsidRPr="006A2AAE" w14:paraId="73DB86D8" w14:textId="77777777" w:rsidTr="00272A47">
        <w:tblPrEx>
          <w:tblBorders>
            <w:bottom w:val="none" w:sz="0" w:space="0" w:color="auto"/>
          </w:tblBorders>
        </w:tblPrEx>
        <w:trPr>
          <w:trHeight w:val="340"/>
        </w:trPr>
        <w:tc>
          <w:tcPr>
            <w:tcW w:w="5103" w:type="dxa"/>
            <w:gridSpan w:val="5"/>
            <w:tcBorders>
              <w:bottom w:val="nil"/>
            </w:tcBorders>
            <w:vAlign w:val="center"/>
          </w:tcPr>
          <w:p w14:paraId="1EA3FC2C"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At home with ONE Parent/ Guardian</w:t>
            </w:r>
          </w:p>
        </w:tc>
        <w:tc>
          <w:tcPr>
            <w:tcW w:w="5103" w:type="dxa"/>
            <w:gridSpan w:val="8"/>
            <w:tcBorders>
              <w:bottom w:val="nil"/>
            </w:tcBorders>
            <w:vAlign w:val="center"/>
          </w:tcPr>
          <w:p w14:paraId="140DE374"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Homeless Youth</w:t>
            </w:r>
          </w:p>
        </w:tc>
      </w:tr>
      <w:tr w:rsidR="006A2AAE" w:rsidRPr="006A2AAE" w14:paraId="6F9B2AF1" w14:textId="77777777" w:rsidTr="00272A47">
        <w:tblPrEx>
          <w:tblBorders>
            <w:bottom w:val="none" w:sz="0" w:space="0" w:color="auto"/>
          </w:tblBorders>
        </w:tblPrEx>
        <w:trPr>
          <w:trHeight w:val="340"/>
        </w:trPr>
        <w:tc>
          <w:tcPr>
            <w:tcW w:w="5103" w:type="dxa"/>
            <w:gridSpan w:val="5"/>
            <w:tcBorders>
              <w:top w:val="nil"/>
              <w:bottom w:val="single" w:sz="12" w:space="0" w:color="auto"/>
            </w:tcBorders>
            <w:vAlign w:val="center"/>
          </w:tcPr>
          <w:p w14:paraId="47D10507"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Independent</w:t>
            </w:r>
          </w:p>
        </w:tc>
        <w:tc>
          <w:tcPr>
            <w:tcW w:w="5103" w:type="dxa"/>
            <w:gridSpan w:val="8"/>
            <w:tcBorders>
              <w:top w:val="nil"/>
              <w:bottom w:val="single" w:sz="12" w:space="0" w:color="auto"/>
            </w:tcBorders>
            <w:vAlign w:val="center"/>
          </w:tcPr>
          <w:p w14:paraId="38BAC16C" w14:textId="77777777" w:rsidR="006A2AAE" w:rsidRPr="006A2AAE" w:rsidRDefault="006A2AAE" w:rsidP="006A2AAE">
            <w:pPr>
              <w:spacing w:after="0" w:line="240" w:lineRule="atLeast"/>
              <w:rPr>
                <w:rFonts w:ascii="Arial" w:eastAsia="Times New Roman" w:hAnsi="Arial" w:cs="Times New Roman"/>
                <w:sz w:val="18"/>
                <w:szCs w:val="20"/>
              </w:rPr>
            </w:pPr>
          </w:p>
        </w:tc>
      </w:tr>
    </w:tbl>
    <w:p w14:paraId="2ECB502B" w14:textId="77777777" w:rsidR="006A2AAE" w:rsidRPr="006A2AAE" w:rsidRDefault="006A2AAE" w:rsidP="006A2AAE">
      <w:pPr>
        <w:spacing w:after="0" w:line="240" w:lineRule="atLeast"/>
        <w:rPr>
          <w:rFonts w:ascii="Arial" w:eastAsia="Times New Roman" w:hAnsi="Arial" w:cs="Times New Roman"/>
          <w:color w:val="000000"/>
          <w:sz w:val="18"/>
          <w:szCs w:val="18"/>
        </w:rPr>
      </w:pPr>
      <w:r w:rsidRPr="006A2AAE">
        <w:rPr>
          <w:rFonts w:ascii="Arial" w:eastAsia="Times New Roman" w:hAnsi="Arial" w:cs="Times New Roman"/>
          <w:color w:val="000000"/>
          <w:sz w:val="18"/>
          <w:szCs w:val="18"/>
        </w:rPr>
        <w:t># State Arranged Out of Home Care - Students who have been subject to protective intervention by the Department of Health and Human Services and live in alternative care arrangements away from their parents. These DHHS-facilitated care arrangements include living with relatives or friends (kith and kin), living with non-relative families (foster families or adolescent community placements) and living in residential care units with rostered care staff.</w:t>
      </w:r>
    </w:p>
    <w:p w14:paraId="48CF5BC2" w14:textId="77777777" w:rsidR="006A2AAE" w:rsidRPr="006A2AAE" w:rsidRDefault="006A2AAE" w:rsidP="006A2AAE">
      <w:pPr>
        <w:spacing w:after="0" w:line="240" w:lineRule="atLeast"/>
        <w:rPr>
          <w:rFonts w:ascii="Arial" w:eastAsia="Times New Roman" w:hAnsi="Arial" w:cs="Times New Roman"/>
          <w:sz w:val="18"/>
          <w:szCs w:val="18"/>
        </w:rPr>
      </w:pPr>
    </w:p>
    <w:p w14:paraId="56000F05" w14:textId="77777777" w:rsidR="006A2AAE" w:rsidRPr="006A2AAE" w:rsidRDefault="006A2AAE" w:rsidP="006A2AAE">
      <w:pPr>
        <w:spacing w:after="0" w:line="240" w:lineRule="atLeast"/>
        <w:rPr>
          <w:rFonts w:ascii="Arial" w:eastAsia="Times New Roman" w:hAnsi="Arial" w:cs="Times New Roman"/>
          <w:sz w:val="18"/>
          <w:szCs w:val="18"/>
        </w:rPr>
      </w:pPr>
      <w:r w:rsidRPr="006A2AAE">
        <w:rPr>
          <w:rFonts w:ascii="Arial" w:eastAsia="Times New Roman" w:hAnsi="Arial" w:cs="Times New Roman"/>
          <w:b/>
          <w:sz w:val="18"/>
          <w:szCs w:val="18"/>
        </w:rPr>
        <w:t>Note:</w:t>
      </w:r>
      <w:r w:rsidRPr="006A2AAE">
        <w:rPr>
          <w:rFonts w:ascii="Arial" w:eastAsia="Times New Roman" w:hAnsi="Arial" w:cs="Times New Roman"/>
          <w:sz w:val="18"/>
          <w:szCs w:val="18"/>
        </w:rPr>
        <w:t xml:space="preserve"> Special Schools – please go to section “Travel Details for Special Schools” to enter transport details.</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003"/>
        <w:gridCol w:w="20"/>
        <w:gridCol w:w="1012"/>
        <w:gridCol w:w="84"/>
        <w:gridCol w:w="256"/>
        <w:gridCol w:w="672"/>
        <w:gridCol w:w="348"/>
        <w:gridCol w:w="883"/>
        <w:gridCol w:w="481"/>
        <w:gridCol w:w="304"/>
        <w:gridCol w:w="1197"/>
        <w:gridCol w:w="919"/>
        <w:gridCol w:w="628"/>
        <w:gridCol w:w="569"/>
        <w:gridCol w:w="830"/>
      </w:tblGrid>
      <w:tr w:rsidR="006A2AAE" w:rsidRPr="006A2AAE" w14:paraId="4E4B54DF" w14:textId="77777777" w:rsidTr="00272A47">
        <w:trPr>
          <w:trHeight w:val="454"/>
        </w:trPr>
        <w:tc>
          <w:tcPr>
            <w:tcW w:w="3035" w:type="dxa"/>
            <w:gridSpan w:val="3"/>
            <w:tcBorders>
              <w:top w:val="single" w:sz="12" w:space="0" w:color="auto"/>
              <w:bottom w:val="nil"/>
            </w:tcBorders>
            <w:shd w:val="clear" w:color="auto" w:fill="F3F3F3"/>
            <w:vAlign w:val="center"/>
          </w:tcPr>
          <w:p w14:paraId="5B4D2215" w14:textId="77777777" w:rsidR="006A2AAE" w:rsidRPr="006A2AAE" w:rsidRDefault="006A2AAE" w:rsidP="006A2AAE">
            <w:pPr>
              <w:spacing w:after="0" w:line="240" w:lineRule="atLeast"/>
              <w:rPr>
                <w:rFonts w:ascii="Arial" w:eastAsia="Times New Roman" w:hAnsi="Arial" w:cs="Times New Roman"/>
                <w:b/>
                <w:sz w:val="18"/>
                <w:szCs w:val="20"/>
              </w:rPr>
            </w:pPr>
            <w:r w:rsidRPr="006A2AAE">
              <w:rPr>
                <w:rFonts w:ascii="Arial" w:eastAsia="Times New Roman" w:hAnsi="Arial" w:cs="Times New Roman"/>
                <w:b/>
                <w:sz w:val="18"/>
                <w:szCs w:val="20"/>
              </w:rPr>
              <w:t>Beginning of journey to school:</w:t>
            </w:r>
          </w:p>
        </w:tc>
        <w:tc>
          <w:tcPr>
            <w:tcW w:w="2243" w:type="dxa"/>
            <w:gridSpan w:val="5"/>
            <w:tcBorders>
              <w:top w:val="single" w:sz="12" w:space="0" w:color="auto"/>
              <w:bottom w:val="nil"/>
            </w:tcBorders>
            <w:shd w:val="clear" w:color="auto" w:fill="F3F3F3"/>
            <w:vAlign w:val="center"/>
          </w:tcPr>
          <w:p w14:paraId="392175B7" w14:textId="77777777" w:rsidR="006A2AAE" w:rsidRPr="006A2AAE" w:rsidRDefault="006A2AAE" w:rsidP="006A2AAE">
            <w:pPr>
              <w:spacing w:after="0" w:line="240" w:lineRule="atLeast"/>
              <w:rPr>
                <w:rFonts w:ascii="Arial" w:eastAsia="Times New Roman" w:hAnsi="Arial" w:cs="Times New Roman"/>
                <w:b/>
                <w:sz w:val="18"/>
                <w:szCs w:val="20"/>
              </w:rPr>
            </w:pPr>
            <w:r w:rsidRPr="006A2AAE">
              <w:rPr>
                <w:rFonts w:ascii="Arial" w:eastAsia="Times New Roman" w:hAnsi="Arial" w:cs="Times New Roman"/>
                <w:b/>
                <w:sz w:val="18"/>
                <w:szCs w:val="20"/>
              </w:rPr>
              <w:t>Map Type</w:t>
            </w:r>
          </w:p>
        </w:tc>
        <w:tc>
          <w:tcPr>
            <w:tcW w:w="4928" w:type="dxa"/>
            <w:gridSpan w:val="7"/>
            <w:tcBorders>
              <w:top w:val="single" w:sz="12" w:space="0" w:color="auto"/>
              <w:bottom w:val="nil"/>
            </w:tcBorders>
            <w:shd w:val="clear" w:color="auto" w:fill="auto"/>
            <w:vAlign w:val="center"/>
          </w:tcPr>
          <w:p w14:paraId="53ADD182"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t>Melway / VicRoads / Country Fire Authority / Other</w:t>
            </w:r>
          </w:p>
        </w:tc>
      </w:tr>
      <w:tr w:rsidR="006A2AAE" w:rsidRPr="006A2AAE" w14:paraId="595E6380" w14:textId="77777777" w:rsidTr="00272A47">
        <w:trPr>
          <w:trHeight w:val="454"/>
        </w:trPr>
        <w:tc>
          <w:tcPr>
            <w:tcW w:w="2003" w:type="dxa"/>
            <w:tcBorders>
              <w:top w:val="nil"/>
              <w:bottom w:val="single" w:sz="2" w:space="0" w:color="auto"/>
            </w:tcBorders>
            <w:shd w:val="clear" w:color="auto" w:fill="F3F3F3"/>
            <w:vAlign w:val="center"/>
          </w:tcPr>
          <w:p w14:paraId="3B03D763" w14:textId="77777777" w:rsidR="006A2AAE" w:rsidRPr="006A2AAE" w:rsidRDefault="006A2AAE" w:rsidP="006A2AAE">
            <w:pPr>
              <w:spacing w:after="0" w:line="240" w:lineRule="atLeast"/>
              <w:rPr>
                <w:rFonts w:ascii="Arial" w:eastAsia="Times New Roman" w:hAnsi="Arial" w:cs="Times New Roman"/>
                <w:b/>
                <w:sz w:val="18"/>
                <w:szCs w:val="20"/>
              </w:rPr>
            </w:pPr>
            <w:r w:rsidRPr="006A2AAE">
              <w:rPr>
                <w:rFonts w:ascii="Arial" w:eastAsia="Times New Roman" w:hAnsi="Arial" w:cs="Times New Roman"/>
                <w:b/>
                <w:sz w:val="18"/>
                <w:szCs w:val="20"/>
              </w:rPr>
              <w:t>Map Number</w:t>
            </w:r>
          </w:p>
        </w:tc>
        <w:tc>
          <w:tcPr>
            <w:tcW w:w="1372" w:type="dxa"/>
            <w:gridSpan w:val="4"/>
            <w:tcBorders>
              <w:top w:val="nil"/>
              <w:bottom w:val="single" w:sz="2" w:space="0" w:color="auto"/>
            </w:tcBorders>
            <w:shd w:val="clear" w:color="auto" w:fill="auto"/>
            <w:vAlign w:val="center"/>
          </w:tcPr>
          <w:p w14:paraId="1D6ACBC8" w14:textId="77777777" w:rsidR="006A2AAE" w:rsidRPr="006A2AAE" w:rsidRDefault="006A2AAE" w:rsidP="006A2AAE">
            <w:pPr>
              <w:spacing w:after="0" w:line="240" w:lineRule="atLeast"/>
              <w:rPr>
                <w:rFonts w:ascii="Arial" w:eastAsia="Times New Roman" w:hAnsi="Arial" w:cs="Times New Roman"/>
                <w:b/>
                <w:sz w:val="18"/>
                <w:szCs w:val="20"/>
              </w:rPr>
            </w:pPr>
          </w:p>
        </w:tc>
        <w:tc>
          <w:tcPr>
            <w:tcW w:w="2384" w:type="dxa"/>
            <w:gridSpan w:val="4"/>
            <w:tcBorders>
              <w:top w:val="nil"/>
              <w:bottom w:val="single" w:sz="2" w:space="0" w:color="auto"/>
            </w:tcBorders>
            <w:shd w:val="clear" w:color="auto" w:fill="F3F3F3"/>
            <w:vAlign w:val="center"/>
          </w:tcPr>
          <w:p w14:paraId="251870D4" w14:textId="77777777" w:rsidR="006A2AAE" w:rsidRPr="006A2AAE" w:rsidRDefault="006A2AAE" w:rsidP="006A2AAE">
            <w:pPr>
              <w:spacing w:after="0" w:line="240" w:lineRule="atLeast"/>
              <w:rPr>
                <w:rFonts w:ascii="Arial" w:eastAsia="Times New Roman" w:hAnsi="Arial" w:cs="Times New Roman"/>
                <w:b/>
                <w:sz w:val="18"/>
                <w:szCs w:val="20"/>
              </w:rPr>
            </w:pPr>
            <w:r w:rsidRPr="006A2AAE">
              <w:rPr>
                <w:rFonts w:ascii="Arial" w:eastAsia="Times New Roman" w:hAnsi="Arial" w:cs="Times New Roman"/>
                <w:b/>
                <w:sz w:val="18"/>
                <w:szCs w:val="20"/>
              </w:rPr>
              <w:t>X Reference</w:t>
            </w:r>
          </w:p>
        </w:tc>
        <w:tc>
          <w:tcPr>
            <w:tcW w:w="1501" w:type="dxa"/>
            <w:gridSpan w:val="2"/>
            <w:tcBorders>
              <w:top w:val="nil"/>
              <w:bottom w:val="single" w:sz="2" w:space="0" w:color="auto"/>
            </w:tcBorders>
            <w:shd w:val="clear" w:color="auto" w:fill="auto"/>
            <w:vAlign w:val="center"/>
          </w:tcPr>
          <w:p w14:paraId="35AD3F32" w14:textId="77777777" w:rsidR="006A2AAE" w:rsidRPr="006A2AAE" w:rsidRDefault="006A2AAE" w:rsidP="006A2AAE">
            <w:pPr>
              <w:spacing w:after="0" w:line="240" w:lineRule="atLeast"/>
              <w:rPr>
                <w:rFonts w:ascii="Arial" w:eastAsia="Times New Roman" w:hAnsi="Arial" w:cs="Times New Roman"/>
                <w:b/>
                <w:sz w:val="18"/>
                <w:szCs w:val="20"/>
              </w:rPr>
            </w:pPr>
          </w:p>
        </w:tc>
        <w:tc>
          <w:tcPr>
            <w:tcW w:w="1547" w:type="dxa"/>
            <w:gridSpan w:val="2"/>
            <w:tcBorders>
              <w:top w:val="nil"/>
              <w:bottom w:val="single" w:sz="2" w:space="0" w:color="auto"/>
            </w:tcBorders>
            <w:shd w:val="clear" w:color="auto" w:fill="F3F3F3"/>
            <w:vAlign w:val="center"/>
          </w:tcPr>
          <w:p w14:paraId="525E3442" w14:textId="77777777" w:rsidR="006A2AAE" w:rsidRPr="006A2AAE" w:rsidRDefault="006A2AAE" w:rsidP="006A2AAE">
            <w:pPr>
              <w:spacing w:after="0" w:line="240" w:lineRule="atLeast"/>
              <w:rPr>
                <w:rFonts w:ascii="Arial" w:eastAsia="Times New Roman" w:hAnsi="Arial" w:cs="Times New Roman"/>
                <w:b/>
                <w:sz w:val="18"/>
                <w:szCs w:val="20"/>
              </w:rPr>
            </w:pPr>
            <w:r w:rsidRPr="006A2AAE">
              <w:rPr>
                <w:rFonts w:ascii="Arial" w:eastAsia="Times New Roman" w:hAnsi="Arial" w:cs="Times New Roman"/>
                <w:b/>
                <w:sz w:val="18"/>
                <w:szCs w:val="20"/>
              </w:rPr>
              <w:t>Y Reference</w:t>
            </w:r>
          </w:p>
        </w:tc>
        <w:tc>
          <w:tcPr>
            <w:tcW w:w="1399" w:type="dxa"/>
            <w:gridSpan w:val="2"/>
            <w:tcBorders>
              <w:top w:val="nil"/>
              <w:bottom w:val="single" w:sz="2" w:space="0" w:color="auto"/>
            </w:tcBorders>
            <w:shd w:val="clear" w:color="auto" w:fill="auto"/>
            <w:vAlign w:val="center"/>
          </w:tcPr>
          <w:p w14:paraId="0307B2AE" w14:textId="77777777" w:rsidR="006A2AAE" w:rsidRPr="006A2AAE" w:rsidRDefault="006A2AAE" w:rsidP="006A2AAE">
            <w:pPr>
              <w:spacing w:after="0" w:line="240" w:lineRule="atLeast"/>
              <w:rPr>
                <w:rFonts w:ascii="Arial" w:eastAsia="Times New Roman" w:hAnsi="Arial" w:cs="Times New Roman"/>
                <w:b/>
                <w:sz w:val="18"/>
                <w:szCs w:val="20"/>
              </w:rPr>
            </w:pPr>
          </w:p>
        </w:tc>
      </w:tr>
      <w:tr w:rsidR="006A2AAE" w:rsidRPr="006A2AAE" w14:paraId="6D14414E" w14:textId="77777777" w:rsidTr="00272A47">
        <w:trPr>
          <w:trHeight w:val="454"/>
        </w:trPr>
        <w:tc>
          <w:tcPr>
            <w:tcW w:w="10206" w:type="dxa"/>
            <w:gridSpan w:val="15"/>
            <w:tcBorders>
              <w:top w:val="single" w:sz="2" w:space="0" w:color="auto"/>
              <w:bottom w:val="nil"/>
            </w:tcBorders>
            <w:shd w:val="clear" w:color="auto" w:fill="F3F3F3"/>
            <w:vAlign w:val="center"/>
          </w:tcPr>
          <w:p w14:paraId="151BF860"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b/>
                <w:sz w:val="18"/>
                <w:szCs w:val="20"/>
              </w:rPr>
              <w:t>Usual mode of transport to school:</w:t>
            </w:r>
            <w:r w:rsidRPr="006A2AAE">
              <w:rPr>
                <w:rFonts w:ascii="Arial" w:eastAsia="Times New Roman" w:hAnsi="Arial" w:cs="Times New Roman"/>
                <w:sz w:val="18"/>
                <w:szCs w:val="20"/>
              </w:rPr>
              <w:t xml:space="preserve"> </w:t>
            </w:r>
            <w:r w:rsidRPr="006A2AAE">
              <w:rPr>
                <w:rFonts w:ascii="Arial" w:eastAsia="Times New Roman" w:hAnsi="Arial" w:cs="Times New Roman"/>
                <w:sz w:val="16"/>
                <w:szCs w:val="20"/>
              </w:rPr>
              <w:t>(tick)</w:t>
            </w:r>
          </w:p>
        </w:tc>
      </w:tr>
      <w:tr w:rsidR="006A2AAE" w:rsidRPr="006A2AAE" w14:paraId="2F596D7C" w14:textId="77777777" w:rsidTr="00272A47">
        <w:trPr>
          <w:trHeight w:val="340"/>
        </w:trPr>
        <w:tc>
          <w:tcPr>
            <w:tcW w:w="2023" w:type="dxa"/>
            <w:gridSpan w:val="2"/>
            <w:tcBorders>
              <w:top w:val="nil"/>
              <w:bottom w:val="nil"/>
            </w:tcBorders>
            <w:vAlign w:val="center"/>
          </w:tcPr>
          <w:p w14:paraId="3D1A43A6" w14:textId="77777777" w:rsidR="006A2AAE" w:rsidRPr="006A2AAE" w:rsidRDefault="006A2AAE" w:rsidP="006A2AAE">
            <w:pPr>
              <w:spacing w:after="0" w:line="240" w:lineRule="atLeast"/>
              <w:rPr>
                <w:rFonts w:ascii="Arial" w:eastAsia="Times New Roman" w:hAnsi="Arial" w:cs="Times New Roman"/>
                <w:sz w:val="18"/>
                <w:szCs w:val="18"/>
              </w:rPr>
            </w:pPr>
            <w:r w:rsidRPr="006A2AAE">
              <w:rPr>
                <w:rFonts w:ascii="Arial" w:eastAsia="Times New Roman" w:hAnsi="Arial" w:cs="Times New Roman"/>
                <w:sz w:val="18"/>
                <w:szCs w:val="18"/>
              </w:rPr>
              <w:sym w:font="Wingdings" w:char="F0A8"/>
            </w:r>
            <w:r w:rsidRPr="006A2AAE">
              <w:rPr>
                <w:rFonts w:ascii="Arial" w:eastAsia="Times New Roman" w:hAnsi="Arial" w:cs="Times New Roman"/>
                <w:sz w:val="18"/>
                <w:szCs w:val="18"/>
              </w:rPr>
              <w:t xml:space="preserve"> Walking</w:t>
            </w:r>
          </w:p>
        </w:tc>
        <w:tc>
          <w:tcPr>
            <w:tcW w:w="2024" w:type="dxa"/>
            <w:gridSpan w:val="4"/>
            <w:tcBorders>
              <w:top w:val="nil"/>
              <w:bottom w:val="nil"/>
            </w:tcBorders>
            <w:vAlign w:val="center"/>
          </w:tcPr>
          <w:p w14:paraId="33A209F4" w14:textId="77777777" w:rsidR="006A2AAE" w:rsidRPr="006A2AAE" w:rsidRDefault="006A2AAE" w:rsidP="006A2AAE">
            <w:pPr>
              <w:spacing w:after="0" w:line="240" w:lineRule="atLeast"/>
              <w:rPr>
                <w:rFonts w:ascii="Arial" w:eastAsia="Times New Roman" w:hAnsi="Arial" w:cs="Times New Roman"/>
                <w:sz w:val="18"/>
                <w:szCs w:val="18"/>
              </w:rPr>
            </w:pPr>
            <w:r w:rsidRPr="006A2AAE">
              <w:rPr>
                <w:rFonts w:ascii="Arial" w:eastAsia="Times New Roman" w:hAnsi="Arial" w:cs="Times New Roman"/>
                <w:sz w:val="18"/>
                <w:szCs w:val="18"/>
              </w:rPr>
              <w:sym w:font="Wingdings" w:char="F0A8"/>
            </w:r>
            <w:r w:rsidRPr="006A2AAE">
              <w:rPr>
                <w:rFonts w:ascii="Arial" w:eastAsia="Times New Roman" w:hAnsi="Arial" w:cs="Times New Roman"/>
                <w:sz w:val="18"/>
                <w:szCs w:val="18"/>
              </w:rPr>
              <w:t xml:space="preserve"> School Bus</w:t>
            </w:r>
          </w:p>
        </w:tc>
        <w:tc>
          <w:tcPr>
            <w:tcW w:w="2016" w:type="dxa"/>
            <w:gridSpan w:val="4"/>
            <w:tcBorders>
              <w:top w:val="nil"/>
              <w:bottom w:val="nil"/>
            </w:tcBorders>
            <w:vAlign w:val="center"/>
          </w:tcPr>
          <w:p w14:paraId="6A649687" w14:textId="77777777" w:rsidR="006A2AAE" w:rsidRPr="006A2AAE" w:rsidRDefault="006A2AAE" w:rsidP="006A2AAE">
            <w:pPr>
              <w:spacing w:after="0" w:line="240" w:lineRule="atLeast"/>
              <w:rPr>
                <w:rFonts w:ascii="Arial" w:eastAsia="Times New Roman" w:hAnsi="Arial" w:cs="Times New Roman"/>
                <w:sz w:val="18"/>
                <w:szCs w:val="18"/>
              </w:rPr>
            </w:pPr>
            <w:r w:rsidRPr="006A2AAE">
              <w:rPr>
                <w:rFonts w:ascii="Arial" w:eastAsia="Times New Roman" w:hAnsi="Arial" w:cs="Times New Roman"/>
                <w:sz w:val="18"/>
                <w:szCs w:val="18"/>
              </w:rPr>
              <w:sym w:font="Wingdings" w:char="F0A8"/>
            </w:r>
            <w:r w:rsidRPr="006A2AAE">
              <w:rPr>
                <w:rFonts w:ascii="Arial" w:eastAsia="Times New Roman" w:hAnsi="Arial" w:cs="Times New Roman"/>
                <w:sz w:val="18"/>
                <w:szCs w:val="18"/>
              </w:rPr>
              <w:t xml:space="preserve"> Train</w:t>
            </w:r>
          </w:p>
        </w:tc>
        <w:tc>
          <w:tcPr>
            <w:tcW w:w="2116" w:type="dxa"/>
            <w:gridSpan w:val="2"/>
            <w:tcBorders>
              <w:top w:val="nil"/>
              <w:bottom w:val="nil"/>
            </w:tcBorders>
            <w:vAlign w:val="center"/>
          </w:tcPr>
          <w:p w14:paraId="2FEF9E6C" w14:textId="77777777" w:rsidR="006A2AAE" w:rsidRPr="006A2AAE" w:rsidRDefault="006A2AAE" w:rsidP="006A2AAE">
            <w:pPr>
              <w:spacing w:after="0" w:line="240" w:lineRule="atLeast"/>
              <w:rPr>
                <w:rFonts w:ascii="Arial" w:eastAsia="Times New Roman" w:hAnsi="Arial" w:cs="Times New Roman"/>
                <w:sz w:val="18"/>
                <w:szCs w:val="18"/>
              </w:rPr>
            </w:pPr>
            <w:r w:rsidRPr="006A2AAE">
              <w:rPr>
                <w:rFonts w:ascii="Arial" w:eastAsia="Times New Roman" w:hAnsi="Arial" w:cs="Times New Roman"/>
                <w:sz w:val="18"/>
                <w:szCs w:val="18"/>
              </w:rPr>
              <w:sym w:font="Wingdings" w:char="F0A8"/>
            </w:r>
            <w:r w:rsidRPr="006A2AAE">
              <w:rPr>
                <w:rFonts w:ascii="Arial" w:eastAsia="Times New Roman" w:hAnsi="Arial" w:cs="Times New Roman"/>
                <w:sz w:val="18"/>
                <w:szCs w:val="18"/>
              </w:rPr>
              <w:t xml:space="preserve"> Driven</w:t>
            </w:r>
          </w:p>
        </w:tc>
        <w:tc>
          <w:tcPr>
            <w:tcW w:w="2027" w:type="dxa"/>
            <w:gridSpan w:val="3"/>
            <w:tcBorders>
              <w:top w:val="nil"/>
              <w:bottom w:val="nil"/>
            </w:tcBorders>
            <w:vAlign w:val="center"/>
          </w:tcPr>
          <w:p w14:paraId="169D65DC" w14:textId="77777777" w:rsidR="006A2AAE" w:rsidRPr="006A2AAE" w:rsidRDefault="006A2AAE" w:rsidP="006A2AAE">
            <w:pPr>
              <w:spacing w:after="0" w:line="240" w:lineRule="atLeast"/>
              <w:rPr>
                <w:rFonts w:ascii="Arial" w:eastAsia="Times New Roman" w:hAnsi="Arial" w:cs="Times New Roman"/>
                <w:sz w:val="18"/>
                <w:szCs w:val="18"/>
              </w:rPr>
            </w:pPr>
            <w:r w:rsidRPr="006A2AAE">
              <w:rPr>
                <w:rFonts w:ascii="Arial" w:eastAsia="Times New Roman" w:hAnsi="Arial" w:cs="Times New Roman"/>
                <w:sz w:val="18"/>
                <w:szCs w:val="18"/>
              </w:rPr>
              <w:sym w:font="Wingdings" w:char="F0A8"/>
            </w:r>
            <w:r w:rsidRPr="006A2AAE">
              <w:rPr>
                <w:rFonts w:ascii="Arial" w:eastAsia="Times New Roman" w:hAnsi="Arial" w:cs="Times New Roman"/>
                <w:sz w:val="18"/>
                <w:szCs w:val="18"/>
              </w:rPr>
              <w:t xml:space="preserve"> Taxi</w:t>
            </w:r>
          </w:p>
        </w:tc>
      </w:tr>
      <w:tr w:rsidR="006A2AAE" w:rsidRPr="006A2AAE" w14:paraId="4E1BF15E" w14:textId="77777777" w:rsidTr="00272A47">
        <w:trPr>
          <w:trHeight w:val="340"/>
        </w:trPr>
        <w:tc>
          <w:tcPr>
            <w:tcW w:w="2023" w:type="dxa"/>
            <w:gridSpan w:val="2"/>
            <w:tcBorders>
              <w:top w:val="nil"/>
              <w:bottom w:val="single" w:sz="2" w:space="0" w:color="auto"/>
            </w:tcBorders>
            <w:vAlign w:val="center"/>
          </w:tcPr>
          <w:p w14:paraId="14C9E93E" w14:textId="77777777" w:rsidR="006A2AAE" w:rsidRPr="006A2AAE" w:rsidRDefault="006A2AAE" w:rsidP="006A2AAE">
            <w:pPr>
              <w:spacing w:after="0" w:line="240" w:lineRule="atLeast"/>
              <w:rPr>
                <w:rFonts w:ascii="Arial" w:eastAsia="Times New Roman" w:hAnsi="Arial" w:cs="Times New Roman"/>
                <w:sz w:val="18"/>
                <w:szCs w:val="18"/>
              </w:rPr>
            </w:pPr>
            <w:r w:rsidRPr="006A2AAE">
              <w:rPr>
                <w:rFonts w:ascii="Arial" w:eastAsia="Times New Roman" w:hAnsi="Arial" w:cs="Times New Roman"/>
                <w:sz w:val="18"/>
                <w:szCs w:val="18"/>
              </w:rPr>
              <w:sym w:font="Wingdings" w:char="F0A8"/>
            </w:r>
            <w:r w:rsidRPr="006A2AAE">
              <w:rPr>
                <w:rFonts w:ascii="Arial" w:eastAsia="Times New Roman" w:hAnsi="Arial" w:cs="Times New Roman"/>
                <w:sz w:val="18"/>
                <w:szCs w:val="18"/>
              </w:rPr>
              <w:t xml:space="preserve"> Bicycle</w:t>
            </w:r>
          </w:p>
        </w:tc>
        <w:tc>
          <w:tcPr>
            <w:tcW w:w="2024" w:type="dxa"/>
            <w:gridSpan w:val="4"/>
            <w:tcBorders>
              <w:top w:val="nil"/>
              <w:bottom w:val="single" w:sz="2" w:space="0" w:color="auto"/>
            </w:tcBorders>
            <w:vAlign w:val="center"/>
          </w:tcPr>
          <w:p w14:paraId="2105B608" w14:textId="77777777" w:rsidR="006A2AAE" w:rsidRPr="006A2AAE" w:rsidRDefault="006A2AAE" w:rsidP="006A2AAE">
            <w:pPr>
              <w:spacing w:after="0" w:line="240" w:lineRule="atLeast"/>
              <w:rPr>
                <w:rFonts w:ascii="Arial" w:eastAsia="Times New Roman" w:hAnsi="Arial" w:cs="Times New Roman"/>
                <w:sz w:val="18"/>
                <w:szCs w:val="18"/>
              </w:rPr>
            </w:pPr>
            <w:r w:rsidRPr="006A2AAE">
              <w:rPr>
                <w:rFonts w:ascii="Arial" w:eastAsia="Times New Roman" w:hAnsi="Arial" w:cs="Times New Roman"/>
                <w:sz w:val="18"/>
                <w:szCs w:val="18"/>
              </w:rPr>
              <w:sym w:font="Wingdings" w:char="F0A8"/>
            </w:r>
            <w:r w:rsidRPr="006A2AAE">
              <w:rPr>
                <w:rFonts w:ascii="Arial" w:eastAsia="Times New Roman" w:hAnsi="Arial" w:cs="Times New Roman"/>
                <w:sz w:val="18"/>
                <w:szCs w:val="18"/>
              </w:rPr>
              <w:t xml:space="preserve"> Public Bus</w:t>
            </w:r>
          </w:p>
        </w:tc>
        <w:tc>
          <w:tcPr>
            <w:tcW w:w="2016" w:type="dxa"/>
            <w:gridSpan w:val="4"/>
            <w:tcBorders>
              <w:top w:val="nil"/>
              <w:bottom w:val="single" w:sz="2" w:space="0" w:color="auto"/>
            </w:tcBorders>
            <w:vAlign w:val="center"/>
          </w:tcPr>
          <w:p w14:paraId="732527D2" w14:textId="77777777" w:rsidR="006A2AAE" w:rsidRPr="006A2AAE" w:rsidRDefault="006A2AAE" w:rsidP="006A2AAE">
            <w:pPr>
              <w:spacing w:after="0" w:line="240" w:lineRule="atLeast"/>
              <w:rPr>
                <w:rFonts w:ascii="Arial" w:eastAsia="Times New Roman" w:hAnsi="Arial" w:cs="Times New Roman"/>
                <w:sz w:val="18"/>
                <w:szCs w:val="18"/>
              </w:rPr>
            </w:pPr>
            <w:r w:rsidRPr="006A2AAE">
              <w:rPr>
                <w:rFonts w:ascii="Arial" w:eastAsia="Times New Roman" w:hAnsi="Arial" w:cs="Times New Roman"/>
                <w:sz w:val="18"/>
                <w:szCs w:val="18"/>
              </w:rPr>
              <w:sym w:font="Wingdings" w:char="F0A8"/>
            </w:r>
            <w:r w:rsidRPr="006A2AAE">
              <w:rPr>
                <w:rFonts w:ascii="Arial" w:eastAsia="Times New Roman" w:hAnsi="Arial" w:cs="Times New Roman"/>
                <w:sz w:val="18"/>
                <w:szCs w:val="18"/>
              </w:rPr>
              <w:t xml:space="preserve"> Tram</w:t>
            </w:r>
          </w:p>
        </w:tc>
        <w:tc>
          <w:tcPr>
            <w:tcW w:w="2116" w:type="dxa"/>
            <w:gridSpan w:val="2"/>
            <w:tcBorders>
              <w:top w:val="nil"/>
              <w:bottom w:val="single" w:sz="2" w:space="0" w:color="auto"/>
            </w:tcBorders>
            <w:vAlign w:val="center"/>
          </w:tcPr>
          <w:p w14:paraId="73759819" w14:textId="77777777" w:rsidR="006A2AAE" w:rsidRPr="006A2AAE" w:rsidRDefault="006A2AAE" w:rsidP="006A2AAE">
            <w:pPr>
              <w:spacing w:after="0" w:line="240" w:lineRule="atLeast"/>
              <w:rPr>
                <w:rFonts w:ascii="Arial" w:eastAsia="Times New Roman" w:hAnsi="Arial" w:cs="Times New Roman"/>
                <w:sz w:val="18"/>
                <w:szCs w:val="18"/>
              </w:rPr>
            </w:pPr>
            <w:r w:rsidRPr="006A2AAE">
              <w:rPr>
                <w:rFonts w:ascii="Arial" w:eastAsia="Times New Roman" w:hAnsi="Arial" w:cs="Times New Roman"/>
                <w:sz w:val="18"/>
                <w:szCs w:val="18"/>
              </w:rPr>
              <w:sym w:font="Wingdings" w:char="F0A8"/>
            </w:r>
            <w:r w:rsidRPr="006A2AAE">
              <w:rPr>
                <w:rFonts w:ascii="Arial" w:eastAsia="Times New Roman" w:hAnsi="Arial" w:cs="Times New Roman"/>
                <w:sz w:val="18"/>
                <w:szCs w:val="18"/>
              </w:rPr>
              <w:t xml:space="preserve"> Self Driven</w:t>
            </w:r>
          </w:p>
        </w:tc>
        <w:tc>
          <w:tcPr>
            <w:tcW w:w="2027" w:type="dxa"/>
            <w:gridSpan w:val="3"/>
            <w:tcBorders>
              <w:top w:val="nil"/>
              <w:bottom w:val="single" w:sz="2" w:space="0" w:color="auto"/>
            </w:tcBorders>
            <w:vAlign w:val="center"/>
          </w:tcPr>
          <w:p w14:paraId="0158FE2F" w14:textId="77777777" w:rsidR="006A2AAE" w:rsidRPr="006A2AAE" w:rsidRDefault="006A2AAE" w:rsidP="006A2AAE">
            <w:pPr>
              <w:spacing w:after="0" w:line="240" w:lineRule="atLeast"/>
              <w:rPr>
                <w:rFonts w:ascii="Arial" w:eastAsia="Times New Roman" w:hAnsi="Arial" w:cs="Times New Roman"/>
                <w:sz w:val="18"/>
                <w:szCs w:val="18"/>
              </w:rPr>
            </w:pPr>
            <w:r w:rsidRPr="006A2AAE">
              <w:rPr>
                <w:rFonts w:ascii="Arial" w:eastAsia="Times New Roman" w:hAnsi="Arial" w:cs="Times New Roman"/>
                <w:sz w:val="18"/>
                <w:szCs w:val="18"/>
              </w:rPr>
              <w:sym w:font="Wingdings" w:char="F0A8"/>
            </w:r>
            <w:r w:rsidRPr="006A2AAE">
              <w:rPr>
                <w:rFonts w:ascii="Arial" w:eastAsia="Times New Roman" w:hAnsi="Arial" w:cs="Times New Roman"/>
                <w:sz w:val="18"/>
                <w:szCs w:val="18"/>
              </w:rPr>
              <w:t xml:space="preserve"> Other</w:t>
            </w:r>
          </w:p>
        </w:tc>
      </w:tr>
      <w:tr w:rsidR="006A2AAE" w:rsidRPr="006A2AAE" w14:paraId="2AE399EF" w14:textId="77777777" w:rsidTr="00272A47">
        <w:trPr>
          <w:trHeight w:val="454"/>
        </w:trPr>
        <w:tc>
          <w:tcPr>
            <w:tcW w:w="3119" w:type="dxa"/>
            <w:gridSpan w:val="4"/>
            <w:tcBorders>
              <w:top w:val="single" w:sz="2" w:space="0" w:color="auto"/>
              <w:bottom w:val="single" w:sz="12" w:space="0" w:color="auto"/>
              <w:right w:val="single" w:sz="2" w:space="0" w:color="auto"/>
            </w:tcBorders>
            <w:shd w:val="clear" w:color="auto" w:fill="F3F3F3"/>
            <w:vAlign w:val="center"/>
          </w:tcPr>
          <w:p w14:paraId="21078801" w14:textId="77777777" w:rsidR="006A2AAE" w:rsidRPr="006A2AAE" w:rsidRDefault="006A2AAE" w:rsidP="006A2AAE">
            <w:pPr>
              <w:spacing w:after="0" w:line="240" w:lineRule="atLeast"/>
              <w:rPr>
                <w:rFonts w:ascii="Arial" w:eastAsia="Times New Roman" w:hAnsi="Arial" w:cs="Times New Roman"/>
                <w:sz w:val="18"/>
                <w:szCs w:val="18"/>
              </w:rPr>
            </w:pPr>
            <w:r w:rsidRPr="006A2AAE">
              <w:rPr>
                <w:rFonts w:ascii="Arial" w:eastAsia="Times New Roman" w:hAnsi="Arial" w:cs="Times New Roman"/>
                <w:sz w:val="18"/>
                <w:szCs w:val="18"/>
              </w:rPr>
              <w:t>If student drives themself to school:</w:t>
            </w:r>
          </w:p>
        </w:tc>
        <w:tc>
          <w:tcPr>
            <w:tcW w:w="1276" w:type="dxa"/>
            <w:gridSpan w:val="3"/>
            <w:tcBorders>
              <w:top w:val="single" w:sz="2" w:space="0" w:color="auto"/>
              <w:left w:val="single" w:sz="2" w:space="0" w:color="auto"/>
              <w:bottom w:val="single" w:sz="12" w:space="0" w:color="auto"/>
              <w:right w:val="single" w:sz="2" w:space="0" w:color="auto"/>
            </w:tcBorders>
            <w:vAlign w:val="center"/>
          </w:tcPr>
          <w:p w14:paraId="38F96009" w14:textId="77777777" w:rsidR="006A2AAE" w:rsidRPr="006A2AAE" w:rsidRDefault="006A2AAE" w:rsidP="006A2AAE">
            <w:pPr>
              <w:spacing w:after="0" w:line="240" w:lineRule="atLeast"/>
              <w:jc w:val="right"/>
              <w:rPr>
                <w:rFonts w:ascii="Arial" w:eastAsia="Times New Roman" w:hAnsi="Arial" w:cs="Times New Roman"/>
                <w:sz w:val="18"/>
                <w:szCs w:val="18"/>
              </w:rPr>
            </w:pPr>
            <w:r w:rsidRPr="006A2AAE">
              <w:rPr>
                <w:rFonts w:ascii="Arial" w:eastAsia="Times New Roman" w:hAnsi="Arial" w:cs="Times New Roman"/>
                <w:sz w:val="18"/>
                <w:szCs w:val="18"/>
              </w:rPr>
              <w:t>Car Reg. No.</w:t>
            </w:r>
          </w:p>
        </w:tc>
        <w:tc>
          <w:tcPr>
            <w:tcW w:w="1668" w:type="dxa"/>
            <w:gridSpan w:val="3"/>
            <w:tcBorders>
              <w:top w:val="single" w:sz="2" w:space="0" w:color="auto"/>
              <w:left w:val="single" w:sz="2" w:space="0" w:color="auto"/>
              <w:bottom w:val="single" w:sz="12" w:space="0" w:color="auto"/>
              <w:right w:val="single" w:sz="2" w:space="0" w:color="auto"/>
            </w:tcBorders>
            <w:vAlign w:val="center"/>
          </w:tcPr>
          <w:p w14:paraId="51E612A9" w14:textId="77777777" w:rsidR="006A2AAE" w:rsidRPr="006A2AAE" w:rsidRDefault="006A2AAE" w:rsidP="006A2AAE">
            <w:pPr>
              <w:spacing w:after="0" w:line="240" w:lineRule="atLeast"/>
              <w:jc w:val="center"/>
              <w:rPr>
                <w:rFonts w:ascii="Arial" w:eastAsia="Times New Roman" w:hAnsi="Arial" w:cs="Times New Roman"/>
                <w:sz w:val="18"/>
                <w:szCs w:val="18"/>
              </w:rPr>
            </w:pPr>
          </w:p>
        </w:tc>
        <w:tc>
          <w:tcPr>
            <w:tcW w:w="3313" w:type="dxa"/>
            <w:gridSpan w:val="4"/>
            <w:tcBorders>
              <w:top w:val="single" w:sz="2" w:space="0" w:color="auto"/>
              <w:left w:val="single" w:sz="2" w:space="0" w:color="auto"/>
              <w:bottom w:val="single" w:sz="12" w:space="0" w:color="auto"/>
              <w:right w:val="single" w:sz="2" w:space="0" w:color="auto"/>
            </w:tcBorders>
            <w:shd w:val="clear" w:color="auto" w:fill="F3F3F3"/>
            <w:vAlign w:val="center"/>
          </w:tcPr>
          <w:p w14:paraId="0266ABA0" w14:textId="77777777" w:rsidR="006A2AAE" w:rsidRPr="006A2AAE" w:rsidRDefault="006A2AAE" w:rsidP="006A2AAE">
            <w:pPr>
              <w:spacing w:after="0" w:line="240" w:lineRule="atLeast"/>
              <w:jc w:val="center"/>
              <w:rPr>
                <w:rFonts w:ascii="Arial" w:eastAsia="Times New Roman" w:hAnsi="Arial" w:cs="Times New Roman"/>
                <w:sz w:val="18"/>
                <w:szCs w:val="18"/>
              </w:rPr>
            </w:pPr>
            <w:r w:rsidRPr="006A2AAE">
              <w:rPr>
                <w:rFonts w:ascii="Arial" w:eastAsia="Times New Roman" w:hAnsi="Arial" w:cs="Times New Roman"/>
                <w:sz w:val="18"/>
                <w:szCs w:val="18"/>
              </w:rPr>
              <w:t>Distance to School in kilometres:</w:t>
            </w:r>
          </w:p>
        </w:tc>
        <w:tc>
          <w:tcPr>
            <w:tcW w:w="830" w:type="dxa"/>
            <w:tcBorders>
              <w:top w:val="single" w:sz="2" w:space="0" w:color="auto"/>
              <w:left w:val="single" w:sz="2" w:space="0" w:color="auto"/>
              <w:bottom w:val="single" w:sz="12" w:space="0" w:color="auto"/>
              <w:right w:val="single" w:sz="12" w:space="0" w:color="auto"/>
            </w:tcBorders>
            <w:vAlign w:val="center"/>
          </w:tcPr>
          <w:p w14:paraId="37D2BE84" w14:textId="77777777" w:rsidR="006A2AAE" w:rsidRPr="006A2AAE" w:rsidRDefault="006A2AAE" w:rsidP="006A2AAE">
            <w:pPr>
              <w:spacing w:after="0" w:line="240" w:lineRule="atLeast"/>
              <w:jc w:val="center"/>
              <w:rPr>
                <w:rFonts w:ascii="Arial" w:eastAsia="Times New Roman" w:hAnsi="Arial" w:cs="Times New Roman"/>
                <w:sz w:val="18"/>
                <w:szCs w:val="18"/>
              </w:rPr>
            </w:pPr>
          </w:p>
        </w:tc>
      </w:tr>
    </w:tbl>
    <w:p w14:paraId="78953758" w14:textId="77777777" w:rsidR="006A2AAE" w:rsidRPr="006A2AAE" w:rsidRDefault="006A2AAE" w:rsidP="006A2AAE">
      <w:pPr>
        <w:spacing w:after="0" w:line="240" w:lineRule="atLeast"/>
        <w:rPr>
          <w:rFonts w:ascii="Arial" w:eastAsia="Times New Roman" w:hAnsi="Arial" w:cs="Times New Roman"/>
          <w:sz w:val="20"/>
          <w:szCs w:val="20"/>
        </w:rPr>
      </w:pPr>
    </w:p>
    <w:p w14:paraId="0F791CCA" w14:textId="77777777" w:rsidR="006A2AAE" w:rsidRPr="006A2AAE" w:rsidRDefault="006A2AAE" w:rsidP="006A2AAE">
      <w:pPr>
        <w:spacing w:before="120" w:after="0" w:line="240" w:lineRule="atLeast"/>
        <w:rPr>
          <w:rFonts w:ascii="Arial" w:eastAsia="Times New Roman" w:hAnsi="Arial" w:cs="Times New Roman"/>
          <w:sz w:val="18"/>
          <w:szCs w:val="18"/>
        </w:rPr>
      </w:pPr>
      <w:r w:rsidRPr="006A2AAE">
        <w:rPr>
          <w:rFonts w:ascii="Arial" w:eastAsia="Times New Roman" w:hAnsi="Arial" w:cs="Times New Roman"/>
          <w:sz w:val="18"/>
          <w:szCs w:val="18"/>
        </w:rPr>
        <w:sym w:font="Wingdings" w:char="F076"/>
      </w:r>
      <w:r w:rsidRPr="006A2AAE">
        <w:rPr>
          <w:rFonts w:ascii="Arial" w:eastAsia="Times New Roman" w:hAnsi="Arial" w:cs="Times New Roman"/>
          <w:sz w:val="18"/>
          <w:szCs w:val="18"/>
        </w:rPr>
        <w:t xml:space="preserve"> These questions are asked as a requirement of the Commonwealth Government. A</w:t>
      </w:r>
      <w:r w:rsidRPr="006A2AAE">
        <w:rPr>
          <w:rFonts w:ascii="Arial" w:eastAsia="Times New Roman" w:hAnsi="Arial" w:cs="Arial"/>
          <w:color w:val="000000"/>
          <w:sz w:val="18"/>
          <w:szCs w:val="18"/>
          <w:lang w:eastAsia="en-AU"/>
        </w:rPr>
        <w:t xml:space="preserve">ll schools across </w:t>
      </w:r>
      <w:smartTag w:uri="urn:schemas-microsoft-com:office:smarttags" w:element="place">
        <w:smartTag w:uri="urn:schemas-microsoft-com:office:smarttags" w:element="country-region">
          <w:r w:rsidRPr="006A2AAE">
            <w:rPr>
              <w:rFonts w:ascii="Arial" w:eastAsia="Times New Roman" w:hAnsi="Arial" w:cs="Arial"/>
              <w:color w:val="000000"/>
              <w:sz w:val="18"/>
              <w:szCs w:val="18"/>
              <w:lang w:eastAsia="en-AU"/>
            </w:rPr>
            <w:t>Australia</w:t>
          </w:r>
        </w:smartTag>
      </w:smartTag>
      <w:r w:rsidRPr="006A2AAE">
        <w:rPr>
          <w:rFonts w:ascii="Arial" w:eastAsia="Times New Roman" w:hAnsi="Arial" w:cs="Arial"/>
          <w:color w:val="000000"/>
          <w:sz w:val="18"/>
          <w:szCs w:val="18"/>
          <w:lang w:eastAsia="en-AU"/>
        </w:rPr>
        <w:t xml:space="preserve"> are required to collect the same information</w:t>
      </w:r>
      <w:r w:rsidRPr="006A2AAE">
        <w:rPr>
          <w:rFonts w:ascii="Arial" w:eastAsia="Times New Roman" w:hAnsi="Arial" w:cs="Times New Roman"/>
          <w:sz w:val="18"/>
          <w:szCs w:val="18"/>
        </w:rPr>
        <w:t xml:space="preserve">. </w:t>
      </w:r>
    </w:p>
    <w:p w14:paraId="34522190" w14:textId="77777777" w:rsidR="006A2AAE" w:rsidRPr="006A2AAE" w:rsidRDefault="006A2AAE" w:rsidP="006A2AAE">
      <w:pPr>
        <w:keepNext/>
        <w:spacing w:after="0" w:line="240" w:lineRule="atLeast"/>
        <w:outlineLvl w:val="1"/>
        <w:rPr>
          <w:rFonts w:ascii="Arial" w:eastAsia="Times New Roman" w:hAnsi="Arial" w:cs="Times New Roman"/>
          <w:b/>
          <w:smallCaps/>
          <w:sz w:val="30"/>
          <w:szCs w:val="28"/>
        </w:rPr>
      </w:pPr>
      <w:r w:rsidRPr="006A2AAE">
        <w:rPr>
          <w:rFonts w:ascii="Arial" w:eastAsia="Times New Roman" w:hAnsi="Arial" w:cs="Times New Roman"/>
          <w:b/>
          <w:smallCaps/>
          <w:sz w:val="30"/>
          <w:szCs w:val="28"/>
        </w:rPr>
        <w:br w:type="page"/>
      </w:r>
      <w:r w:rsidRPr="006A2AAE">
        <w:rPr>
          <w:rFonts w:ascii="Arial" w:eastAsia="Times New Roman" w:hAnsi="Arial" w:cs="Times New Roman"/>
          <w:b/>
          <w:smallCaps/>
          <w:sz w:val="30"/>
          <w:szCs w:val="28"/>
        </w:rPr>
        <w:lastRenderedPageBreak/>
        <w:t>School Details</w:t>
      </w:r>
    </w:p>
    <w:p w14:paraId="4DDE6349" w14:textId="77777777" w:rsidR="006A2AAE" w:rsidRPr="006A2AAE" w:rsidRDefault="006A2AAE" w:rsidP="006A2AAE">
      <w:pPr>
        <w:spacing w:after="0" w:line="240" w:lineRule="atLeast"/>
        <w:rPr>
          <w:rFonts w:ascii="Arial" w:eastAsia="Times New Roman" w:hAnsi="Arial" w:cs="Times New Roman"/>
          <w:sz w:val="20"/>
          <w:szCs w:val="20"/>
        </w:rPr>
      </w:pPr>
    </w:p>
    <w:tbl>
      <w:tblPr>
        <w:tblW w:w="10575" w:type="dxa"/>
        <w:tblInd w:w="113"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921"/>
        <w:gridCol w:w="1346"/>
        <w:gridCol w:w="272"/>
        <w:gridCol w:w="868"/>
        <w:gridCol w:w="399"/>
        <w:gridCol w:w="586"/>
        <w:gridCol w:w="1649"/>
        <w:gridCol w:w="184"/>
        <w:gridCol w:w="382"/>
        <w:gridCol w:w="138"/>
        <w:gridCol w:w="1131"/>
        <w:gridCol w:w="79"/>
        <w:gridCol w:w="771"/>
        <w:gridCol w:w="849"/>
      </w:tblGrid>
      <w:tr w:rsidR="006A2AAE" w:rsidRPr="006A2AAE" w14:paraId="6A13E612" w14:textId="77777777" w:rsidTr="00272A47">
        <w:trPr>
          <w:trHeight w:val="567"/>
        </w:trPr>
        <w:tc>
          <w:tcPr>
            <w:tcW w:w="4407" w:type="dxa"/>
            <w:gridSpan w:val="4"/>
            <w:shd w:val="clear" w:color="auto" w:fill="F3F3F3"/>
            <w:vAlign w:val="center"/>
          </w:tcPr>
          <w:p w14:paraId="6793B66B"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 xml:space="preserve">Date of first enrolment in an </w:t>
            </w:r>
            <w:smartTag w:uri="urn:schemas-microsoft-com:office:smarttags" w:element="place">
              <w:smartTag w:uri="urn:schemas-microsoft-com:office:smarttags" w:element="PlaceName">
                <w:smartTag w:uri="urn:schemas-microsoft-com:office:smarttags" w:element="Street">
                  <w:r w:rsidRPr="006A2AAE">
                    <w:rPr>
                      <w:rFonts w:ascii="Arial" w:eastAsia="Times New Roman" w:hAnsi="Arial" w:cs="Times New Roman"/>
                      <w:b/>
                      <w:sz w:val="18"/>
                      <w:szCs w:val="20"/>
                    </w:rPr>
                    <w:t>Australian</w:t>
                  </w:r>
                </w:smartTag>
              </w:smartTag>
              <w:r w:rsidRPr="006A2AAE">
                <w:rPr>
                  <w:rFonts w:ascii="Arial" w:eastAsia="Times New Roman" w:hAnsi="Arial" w:cs="Times New Roman"/>
                  <w:b/>
                  <w:sz w:val="18"/>
                  <w:szCs w:val="20"/>
                </w:rPr>
                <w:t xml:space="preserve"> </w:t>
              </w:r>
              <w:smartTag w:uri="urn:schemas-microsoft-com:office:smarttags" w:element="PlaceType">
                <w:r w:rsidRPr="006A2AAE">
                  <w:rPr>
                    <w:rFonts w:ascii="Arial" w:eastAsia="Times New Roman" w:hAnsi="Arial" w:cs="Times New Roman"/>
                    <w:b/>
                    <w:sz w:val="18"/>
                    <w:szCs w:val="20"/>
                  </w:rPr>
                  <w:t>School</w:t>
                </w:r>
              </w:smartTag>
            </w:smartTag>
            <w:r w:rsidRPr="006A2AAE">
              <w:rPr>
                <w:rFonts w:ascii="Arial" w:eastAsia="Times New Roman" w:hAnsi="Arial" w:cs="Times New Roman"/>
                <w:b/>
                <w:sz w:val="18"/>
                <w:szCs w:val="20"/>
              </w:rPr>
              <w:t>:</w:t>
            </w:r>
          </w:p>
        </w:tc>
        <w:tc>
          <w:tcPr>
            <w:tcW w:w="6168" w:type="dxa"/>
            <w:gridSpan w:val="10"/>
            <w:vAlign w:val="center"/>
          </w:tcPr>
          <w:p w14:paraId="28CA0AFA"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t>_____ / _____ / ______</w:t>
            </w:r>
          </w:p>
        </w:tc>
      </w:tr>
      <w:tr w:rsidR="006A2AAE" w:rsidRPr="006A2AAE" w14:paraId="415B5ED6" w14:textId="77777777" w:rsidTr="00272A47">
        <w:trPr>
          <w:trHeight w:val="484"/>
        </w:trPr>
        <w:tc>
          <w:tcPr>
            <w:tcW w:w="3267" w:type="dxa"/>
            <w:gridSpan w:val="2"/>
            <w:tcBorders>
              <w:bottom w:val="single" w:sz="12" w:space="0" w:color="auto"/>
            </w:tcBorders>
            <w:shd w:val="clear" w:color="auto" w:fill="F3F3F3"/>
            <w:vAlign w:val="center"/>
          </w:tcPr>
          <w:p w14:paraId="186E24CC"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Name of previous School:</w:t>
            </w:r>
          </w:p>
        </w:tc>
        <w:tc>
          <w:tcPr>
            <w:tcW w:w="7308" w:type="dxa"/>
            <w:gridSpan w:val="12"/>
            <w:tcBorders>
              <w:bottom w:val="single" w:sz="12" w:space="0" w:color="auto"/>
            </w:tcBorders>
            <w:vAlign w:val="center"/>
          </w:tcPr>
          <w:p w14:paraId="54865AEF" w14:textId="77777777" w:rsidR="006A2AAE" w:rsidRPr="006A2AAE" w:rsidRDefault="006A2AAE" w:rsidP="006A2AAE">
            <w:pPr>
              <w:spacing w:after="0" w:line="240" w:lineRule="atLeast"/>
              <w:rPr>
                <w:rFonts w:ascii="Arial" w:eastAsia="Times New Roman" w:hAnsi="Arial" w:cs="Times New Roman"/>
                <w:sz w:val="18"/>
                <w:szCs w:val="20"/>
              </w:rPr>
            </w:pPr>
          </w:p>
        </w:tc>
      </w:tr>
      <w:tr w:rsidR="006A2AAE" w:rsidRPr="006A2AAE" w14:paraId="501F2AAC" w14:textId="77777777" w:rsidTr="00272A47">
        <w:trPr>
          <w:trHeight w:val="567"/>
        </w:trPr>
        <w:tc>
          <w:tcPr>
            <w:tcW w:w="3267" w:type="dxa"/>
            <w:gridSpan w:val="2"/>
            <w:tcBorders>
              <w:bottom w:val="single" w:sz="12" w:space="0" w:color="auto"/>
            </w:tcBorders>
            <w:shd w:val="clear" w:color="auto" w:fill="F3F3F3"/>
            <w:vAlign w:val="center"/>
          </w:tcPr>
          <w:p w14:paraId="695213AD"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b/>
                <w:sz w:val="18"/>
                <w:szCs w:val="20"/>
              </w:rPr>
              <w:t>Years of previous education:</w:t>
            </w:r>
          </w:p>
        </w:tc>
        <w:tc>
          <w:tcPr>
            <w:tcW w:w="1140" w:type="dxa"/>
            <w:gridSpan w:val="2"/>
            <w:tcBorders>
              <w:bottom w:val="single" w:sz="12" w:space="0" w:color="auto"/>
            </w:tcBorders>
            <w:vAlign w:val="center"/>
          </w:tcPr>
          <w:p w14:paraId="0CC9CF2F" w14:textId="77777777" w:rsidR="006A2AAE" w:rsidRPr="006A2AAE" w:rsidRDefault="006A2AAE" w:rsidP="006A2AAE">
            <w:pPr>
              <w:spacing w:after="0" w:line="240" w:lineRule="atLeast"/>
              <w:rPr>
                <w:rFonts w:ascii="Arial" w:eastAsia="Times New Roman" w:hAnsi="Arial" w:cs="Times New Roman"/>
                <w:sz w:val="18"/>
                <w:szCs w:val="20"/>
              </w:rPr>
            </w:pPr>
          </w:p>
        </w:tc>
        <w:tc>
          <w:tcPr>
            <w:tcW w:w="3200" w:type="dxa"/>
            <w:gridSpan w:val="5"/>
            <w:tcBorders>
              <w:bottom w:val="single" w:sz="12" w:space="0" w:color="auto"/>
            </w:tcBorders>
            <w:shd w:val="clear" w:color="auto" w:fill="F3F3F3"/>
            <w:vAlign w:val="center"/>
          </w:tcPr>
          <w:p w14:paraId="351DF0CD"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b/>
                <w:sz w:val="18"/>
                <w:szCs w:val="20"/>
              </w:rPr>
              <w:t>What was the language of the student’s previous education?</w:t>
            </w:r>
          </w:p>
        </w:tc>
        <w:tc>
          <w:tcPr>
            <w:tcW w:w="2968" w:type="dxa"/>
            <w:gridSpan w:val="5"/>
            <w:tcBorders>
              <w:bottom w:val="single" w:sz="12" w:space="0" w:color="auto"/>
            </w:tcBorders>
            <w:vAlign w:val="center"/>
          </w:tcPr>
          <w:p w14:paraId="58ABC130" w14:textId="77777777" w:rsidR="006A2AAE" w:rsidRPr="006A2AAE" w:rsidRDefault="006A2AAE" w:rsidP="006A2AAE">
            <w:pPr>
              <w:spacing w:after="0" w:line="240" w:lineRule="atLeast"/>
              <w:rPr>
                <w:rFonts w:ascii="Arial" w:eastAsia="Times New Roman" w:hAnsi="Arial" w:cs="Times New Roman"/>
                <w:sz w:val="18"/>
                <w:szCs w:val="20"/>
              </w:rPr>
            </w:pPr>
          </w:p>
        </w:tc>
      </w:tr>
      <w:tr w:rsidR="006A2AAE" w:rsidRPr="006A2AAE" w14:paraId="77CDD41E" w14:textId="77777777" w:rsidTr="00272A47">
        <w:trPr>
          <w:trHeight w:val="567"/>
        </w:trPr>
        <w:tc>
          <w:tcPr>
            <w:tcW w:w="10575" w:type="dxa"/>
            <w:gridSpan w:val="14"/>
            <w:tcBorders>
              <w:bottom w:val="nil"/>
            </w:tcBorders>
            <w:shd w:val="clear" w:color="auto" w:fill="F3F3F3"/>
            <w:vAlign w:val="center"/>
          </w:tcPr>
          <w:p w14:paraId="56B4F953"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b/>
                <w:sz w:val="18"/>
                <w:szCs w:val="20"/>
              </w:rPr>
              <w:t>Does the student have a Victorian Student Number (VSN)?</w:t>
            </w:r>
          </w:p>
        </w:tc>
      </w:tr>
      <w:tr w:rsidR="006A2AAE" w:rsidRPr="006A2AAE" w14:paraId="0805B6A3" w14:textId="77777777" w:rsidTr="00272A47">
        <w:trPr>
          <w:trHeight w:val="567"/>
        </w:trPr>
        <w:tc>
          <w:tcPr>
            <w:tcW w:w="3539" w:type="dxa"/>
            <w:gridSpan w:val="3"/>
            <w:tcBorders>
              <w:top w:val="nil"/>
            </w:tcBorders>
            <w:shd w:val="clear" w:color="auto" w:fill="auto"/>
          </w:tcPr>
          <w:p w14:paraId="2E4F837A" w14:textId="77777777" w:rsidR="006A2AAE" w:rsidRPr="006A2AAE" w:rsidRDefault="006A2AAE" w:rsidP="006A2AAE">
            <w:pPr>
              <w:numPr>
                <w:ilvl w:val="0"/>
                <w:numId w:val="26"/>
              </w:num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t>Yes.</w:t>
            </w:r>
          </w:p>
          <w:p w14:paraId="3B73AD79" w14:textId="77777777" w:rsidR="006A2AAE" w:rsidRPr="006A2AAE" w:rsidRDefault="006A2AAE" w:rsidP="006A2AAE">
            <w:pPr>
              <w:spacing w:after="0" w:line="240" w:lineRule="atLeast"/>
              <w:ind w:left="113"/>
              <w:rPr>
                <w:rFonts w:ascii="Arial" w:eastAsia="Times New Roman" w:hAnsi="Arial" w:cs="Times New Roman"/>
                <w:sz w:val="18"/>
                <w:szCs w:val="20"/>
              </w:rPr>
            </w:pPr>
            <w:r w:rsidRPr="006A2AAE">
              <w:rPr>
                <w:rFonts w:ascii="Arial" w:eastAsia="Times New Roman" w:hAnsi="Arial" w:cs="Times New Roman"/>
                <w:sz w:val="18"/>
                <w:szCs w:val="20"/>
              </w:rPr>
              <w:t>Please specify:</w:t>
            </w:r>
          </w:p>
          <w:p w14:paraId="5FD2BFBD" w14:textId="77777777" w:rsidR="006A2AAE" w:rsidRPr="006A2AAE" w:rsidRDefault="006A2AAE" w:rsidP="006A2AAE">
            <w:pPr>
              <w:spacing w:after="0" w:line="240" w:lineRule="atLeast"/>
              <w:ind w:left="113"/>
              <w:rPr>
                <w:rFonts w:ascii="Arial Narrow" w:eastAsia="Times New Roman" w:hAnsi="Arial Narrow" w:cs="Arial"/>
                <w:b/>
                <w:sz w:val="40"/>
                <w:szCs w:val="40"/>
              </w:rPr>
            </w:pPr>
            <w:r w:rsidRPr="006A2AAE">
              <w:rPr>
                <w:rFonts w:ascii="Arial Narrow" w:eastAsia="Times New Roman" w:hAnsi="Arial Narrow" w:cs="Arial"/>
                <w:sz w:val="40"/>
                <w:szCs w:val="40"/>
              </w:rPr>
              <w:sym w:font="Wingdings" w:char="F0A8"/>
            </w:r>
            <w:r w:rsidRPr="006A2AAE">
              <w:rPr>
                <w:rFonts w:ascii="Arial Narrow" w:eastAsia="Times New Roman" w:hAnsi="Arial Narrow" w:cs="Arial"/>
                <w:sz w:val="40"/>
                <w:szCs w:val="40"/>
              </w:rPr>
              <w:sym w:font="Wingdings" w:char="F0A8"/>
            </w:r>
            <w:r w:rsidRPr="006A2AAE">
              <w:rPr>
                <w:rFonts w:ascii="Arial Narrow" w:eastAsia="Times New Roman" w:hAnsi="Arial Narrow" w:cs="Arial"/>
                <w:sz w:val="40"/>
                <w:szCs w:val="40"/>
              </w:rPr>
              <w:sym w:font="Wingdings" w:char="F0A8"/>
            </w:r>
            <w:r w:rsidRPr="006A2AAE">
              <w:rPr>
                <w:rFonts w:ascii="Arial Narrow" w:eastAsia="Times New Roman" w:hAnsi="Arial Narrow" w:cs="Arial"/>
                <w:sz w:val="40"/>
                <w:szCs w:val="40"/>
              </w:rPr>
              <w:sym w:font="Wingdings" w:char="F0A8"/>
            </w:r>
            <w:r w:rsidRPr="006A2AAE">
              <w:rPr>
                <w:rFonts w:ascii="Arial Narrow" w:eastAsia="Times New Roman" w:hAnsi="Arial Narrow" w:cs="Arial"/>
                <w:sz w:val="40"/>
                <w:szCs w:val="40"/>
              </w:rPr>
              <w:sym w:font="Wingdings" w:char="F0A8"/>
            </w:r>
            <w:r w:rsidRPr="006A2AAE">
              <w:rPr>
                <w:rFonts w:ascii="Arial Narrow" w:eastAsia="Times New Roman" w:hAnsi="Arial Narrow" w:cs="Arial"/>
                <w:sz w:val="40"/>
                <w:szCs w:val="40"/>
              </w:rPr>
              <w:sym w:font="Wingdings" w:char="F0A8"/>
            </w:r>
            <w:r w:rsidRPr="006A2AAE">
              <w:rPr>
                <w:rFonts w:ascii="Arial Narrow" w:eastAsia="Times New Roman" w:hAnsi="Arial Narrow" w:cs="Arial"/>
                <w:sz w:val="40"/>
                <w:szCs w:val="40"/>
              </w:rPr>
              <w:sym w:font="Wingdings" w:char="F0A8"/>
            </w:r>
            <w:r w:rsidRPr="006A2AAE">
              <w:rPr>
                <w:rFonts w:ascii="Arial Narrow" w:eastAsia="Times New Roman" w:hAnsi="Arial Narrow" w:cs="Arial"/>
                <w:sz w:val="40"/>
                <w:szCs w:val="40"/>
              </w:rPr>
              <w:sym w:font="Wingdings" w:char="F0A8"/>
            </w:r>
            <w:r w:rsidRPr="006A2AAE">
              <w:rPr>
                <w:rFonts w:ascii="Arial Narrow" w:eastAsia="Times New Roman" w:hAnsi="Arial Narrow" w:cs="Arial"/>
                <w:sz w:val="40"/>
                <w:szCs w:val="40"/>
              </w:rPr>
              <w:sym w:font="Wingdings" w:char="F0A8"/>
            </w:r>
          </w:p>
        </w:tc>
        <w:tc>
          <w:tcPr>
            <w:tcW w:w="3686" w:type="dxa"/>
            <w:gridSpan w:val="5"/>
            <w:tcBorders>
              <w:top w:val="nil"/>
            </w:tcBorders>
          </w:tcPr>
          <w:p w14:paraId="3312AC1F" w14:textId="77777777" w:rsidR="006A2AAE" w:rsidRPr="006A2AAE" w:rsidRDefault="006A2AAE" w:rsidP="006A2AAE">
            <w:pPr>
              <w:numPr>
                <w:ilvl w:val="0"/>
                <w:numId w:val="26"/>
              </w:numPr>
              <w:tabs>
                <w:tab w:val="num" w:pos="297"/>
              </w:tabs>
              <w:spacing w:after="0" w:line="240" w:lineRule="atLeast"/>
              <w:ind w:left="297" w:hanging="283"/>
              <w:rPr>
                <w:rFonts w:ascii="Arial" w:eastAsia="Times New Roman" w:hAnsi="Arial" w:cs="Times New Roman"/>
                <w:sz w:val="18"/>
                <w:szCs w:val="20"/>
              </w:rPr>
            </w:pPr>
            <w:r w:rsidRPr="006A2AAE">
              <w:rPr>
                <w:rFonts w:ascii="Arial" w:eastAsia="Times New Roman" w:hAnsi="Arial" w:cs="Times New Roman"/>
                <w:sz w:val="18"/>
                <w:szCs w:val="20"/>
              </w:rPr>
              <w:t>Yes, but the VSN is unknown</w:t>
            </w:r>
          </w:p>
          <w:p w14:paraId="6E6201C4" w14:textId="77777777" w:rsidR="006A2AAE" w:rsidRPr="006A2AAE" w:rsidRDefault="006A2AAE" w:rsidP="006A2AAE">
            <w:pPr>
              <w:spacing w:after="0" w:line="240" w:lineRule="atLeast"/>
              <w:rPr>
                <w:rFonts w:ascii="Arial" w:eastAsia="Times New Roman" w:hAnsi="Arial" w:cs="Times New Roman"/>
                <w:b/>
                <w:sz w:val="18"/>
                <w:szCs w:val="20"/>
              </w:rPr>
            </w:pPr>
          </w:p>
        </w:tc>
        <w:tc>
          <w:tcPr>
            <w:tcW w:w="3350" w:type="dxa"/>
            <w:gridSpan w:val="6"/>
            <w:tcBorders>
              <w:top w:val="nil"/>
            </w:tcBorders>
          </w:tcPr>
          <w:p w14:paraId="40EABA9C"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No. The student has never been issued a VSN.</w:t>
            </w:r>
          </w:p>
        </w:tc>
      </w:tr>
      <w:tr w:rsidR="006A2AAE" w:rsidRPr="006A2AAE" w14:paraId="6AF523CE" w14:textId="77777777" w:rsidTr="00272A47">
        <w:trPr>
          <w:trHeight w:val="567"/>
        </w:trPr>
        <w:tc>
          <w:tcPr>
            <w:tcW w:w="3539" w:type="dxa"/>
            <w:gridSpan w:val="3"/>
            <w:shd w:val="clear" w:color="auto" w:fill="F3F3F3"/>
            <w:vAlign w:val="center"/>
          </w:tcPr>
          <w:p w14:paraId="5E3C3506"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b/>
                <w:sz w:val="18"/>
                <w:szCs w:val="20"/>
              </w:rPr>
              <w:t>Years of interruption to education:</w:t>
            </w:r>
          </w:p>
        </w:tc>
        <w:tc>
          <w:tcPr>
            <w:tcW w:w="1267" w:type="dxa"/>
            <w:gridSpan w:val="2"/>
            <w:vAlign w:val="center"/>
          </w:tcPr>
          <w:p w14:paraId="46CB0EA8" w14:textId="77777777" w:rsidR="006A2AAE" w:rsidRPr="006A2AAE" w:rsidRDefault="006A2AAE" w:rsidP="006A2AAE">
            <w:pPr>
              <w:spacing w:after="0" w:line="240" w:lineRule="atLeast"/>
              <w:rPr>
                <w:rFonts w:ascii="Arial" w:eastAsia="Times New Roman" w:hAnsi="Arial" w:cs="Times New Roman"/>
                <w:sz w:val="18"/>
                <w:szCs w:val="20"/>
              </w:rPr>
            </w:pPr>
          </w:p>
        </w:tc>
        <w:tc>
          <w:tcPr>
            <w:tcW w:w="2419" w:type="dxa"/>
            <w:gridSpan w:val="3"/>
            <w:shd w:val="clear" w:color="auto" w:fill="F3F3F3"/>
            <w:vAlign w:val="center"/>
          </w:tcPr>
          <w:p w14:paraId="76FE16F3"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b/>
                <w:sz w:val="18"/>
                <w:szCs w:val="20"/>
              </w:rPr>
              <w:t>Is the student repeating a year?</w:t>
            </w:r>
            <w:r w:rsidRPr="006A2AAE">
              <w:rPr>
                <w:rFonts w:ascii="Arial" w:eastAsia="Times New Roman" w:hAnsi="Arial" w:cs="Times New Roman"/>
                <w:sz w:val="16"/>
                <w:szCs w:val="20"/>
              </w:rPr>
              <w:t xml:space="preserve"> (tick)</w:t>
            </w:r>
          </w:p>
        </w:tc>
        <w:tc>
          <w:tcPr>
            <w:tcW w:w="1730" w:type="dxa"/>
            <w:gridSpan w:val="4"/>
            <w:vAlign w:val="center"/>
          </w:tcPr>
          <w:p w14:paraId="0CC352E7"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Yes</w:t>
            </w:r>
          </w:p>
        </w:tc>
        <w:tc>
          <w:tcPr>
            <w:tcW w:w="1620" w:type="dxa"/>
            <w:gridSpan w:val="2"/>
            <w:vAlign w:val="center"/>
          </w:tcPr>
          <w:p w14:paraId="3C502DAD" w14:textId="77777777" w:rsidR="006A2AAE" w:rsidRPr="006A2AAE" w:rsidRDefault="006A2AAE" w:rsidP="006A2AAE">
            <w:pPr>
              <w:spacing w:after="0" w:line="240" w:lineRule="atLeast"/>
              <w:ind w:left="66"/>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No</w:t>
            </w:r>
          </w:p>
        </w:tc>
      </w:tr>
      <w:tr w:rsidR="006A2AAE" w:rsidRPr="006A2AAE" w14:paraId="3B07AC92" w14:textId="77777777" w:rsidTr="00272A47">
        <w:trPr>
          <w:trHeight w:val="397"/>
        </w:trPr>
        <w:tc>
          <w:tcPr>
            <w:tcW w:w="7225" w:type="dxa"/>
            <w:gridSpan w:val="8"/>
            <w:tcBorders>
              <w:bottom w:val="nil"/>
            </w:tcBorders>
            <w:shd w:val="clear" w:color="auto" w:fill="F3F3F3"/>
            <w:vAlign w:val="center"/>
          </w:tcPr>
          <w:p w14:paraId="596B8D7F"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b/>
                <w:sz w:val="18"/>
                <w:szCs w:val="20"/>
              </w:rPr>
              <w:t>Will the student be attending this school full time?</w:t>
            </w:r>
            <w:r w:rsidRPr="006A2AAE">
              <w:rPr>
                <w:rFonts w:ascii="Arial" w:eastAsia="Times New Roman" w:hAnsi="Arial" w:cs="Times New Roman"/>
                <w:sz w:val="18"/>
                <w:szCs w:val="20"/>
              </w:rPr>
              <w:t xml:space="preserve"> </w:t>
            </w:r>
            <w:r w:rsidRPr="006A2AAE">
              <w:rPr>
                <w:rFonts w:ascii="Arial" w:eastAsia="Times New Roman" w:hAnsi="Arial" w:cs="Times New Roman"/>
                <w:sz w:val="16"/>
                <w:szCs w:val="20"/>
              </w:rPr>
              <w:t>(tick)</w:t>
            </w:r>
          </w:p>
        </w:tc>
        <w:tc>
          <w:tcPr>
            <w:tcW w:w="1730" w:type="dxa"/>
            <w:gridSpan w:val="4"/>
            <w:tcBorders>
              <w:bottom w:val="nil"/>
            </w:tcBorders>
            <w:vAlign w:val="center"/>
          </w:tcPr>
          <w:p w14:paraId="0E201E20" w14:textId="77777777" w:rsidR="006A2AAE" w:rsidRPr="006A2AAE" w:rsidRDefault="006A2AAE" w:rsidP="006A2AAE">
            <w:pPr>
              <w:spacing w:after="0" w:line="240" w:lineRule="atLeast"/>
              <w:ind w:left="284" w:hanging="284"/>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ab/>
              <w:t>Yes</w:t>
            </w:r>
          </w:p>
        </w:tc>
        <w:tc>
          <w:tcPr>
            <w:tcW w:w="1620" w:type="dxa"/>
            <w:gridSpan w:val="2"/>
            <w:tcBorders>
              <w:bottom w:val="nil"/>
            </w:tcBorders>
            <w:vAlign w:val="center"/>
          </w:tcPr>
          <w:p w14:paraId="01307511" w14:textId="77777777" w:rsidR="006A2AAE" w:rsidRPr="006A2AAE" w:rsidRDefault="006A2AAE" w:rsidP="006A2AAE">
            <w:pPr>
              <w:spacing w:after="0" w:line="240" w:lineRule="atLeast"/>
              <w:ind w:left="284" w:hanging="284"/>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ab/>
              <w:t>No</w:t>
            </w:r>
          </w:p>
        </w:tc>
      </w:tr>
      <w:tr w:rsidR="006A2AAE" w:rsidRPr="006A2AAE" w14:paraId="374F4CBC" w14:textId="77777777" w:rsidTr="00272A47">
        <w:trPr>
          <w:trHeight w:val="567"/>
        </w:trPr>
        <w:tc>
          <w:tcPr>
            <w:tcW w:w="8955" w:type="dxa"/>
            <w:gridSpan w:val="12"/>
            <w:tcBorders>
              <w:top w:val="nil"/>
              <w:bottom w:val="single" w:sz="2" w:space="0" w:color="auto"/>
            </w:tcBorders>
            <w:shd w:val="clear" w:color="auto" w:fill="F3F3F3"/>
            <w:vAlign w:val="center"/>
          </w:tcPr>
          <w:p w14:paraId="30743B00"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t xml:space="preserve">If </w:t>
            </w:r>
            <w:r w:rsidRPr="006A2AAE">
              <w:rPr>
                <w:rFonts w:ascii="Arial" w:eastAsia="Times New Roman" w:hAnsi="Arial" w:cs="Times New Roman"/>
                <w:b/>
                <w:sz w:val="18"/>
                <w:szCs w:val="20"/>
              </w:rPr>
              <w:t>No</w:t>
            </w:r>
            <w:r w:rsidRPr="006A2AAE">
              <w:rPr>
                <w:rFonts w:ascii="Arial" w:eastAsia="Times New Roman" w:hAnsi="Arial" w:cs="Times New Roman"/>
                <w:sz w:val="18"/>
                <w:szCs w:val="20"/>
              </w:rPr>
              <w:t>, what will be the time fraction that the student will be attending this school? (i.e: 0.8 = 4 days/week)</w:t>
            </w:r>
          </w:p>
        </w:tc>
        <w:tc>
          <w:tcPr>
            <w:tcW w:w="1620" w:type="dxa"/>
            <w:gridSpan w:val="2"/>
            <w:tcBorders>
              <w:top w:val="nil"/>
              <w:bottom w:val="single" w:sz="2" w:space="0" w:color="auto"/>
            </w:tcBorders>
            <w:vAlign w:val="center"/>
          </w:tcPr>
          <w:p w14:paraId="76084BC2" w14:textId="77777777" w:rsidR="006A2AAE" w:rsidRPr="006A2AAE" w:rsidRDefault="006A2AAE" w:rsidP="006A2AAE">
            <w:pPr>
              <w:spacing w:after="0" w:line="240" w:lineRule="atLeast"/>
              <w:rPr>
                <w:rFonts w:ascii="Arial" w:eastAsia="Times New Roman" w:hAnsi="Arial" w:cs="Times New Roman"/>
                <w:sz w:val="18"/>
                <w:szCs w:val="20"/>
              </w:rPr>
            </w:pPr>
          </w:p>
        </w:tc>
      </w:tr>
      <w:tr w:rsidR="006A2AAE" w:rsidRPr="006A2AAE" w14:paraId="250B0187" w14:textId="77777777" w:rsidTr="00272A47">
        <w:trPr>
          <w:trHeight w:val="567"/>
        </w:trPr>
        <w:tc>
          <w:tcPr>
            <w:tcW w:w="1921" w:type="dxa"/>
            <w:tcBorders>
              <w:top w:val="single" w:sz="2" w:space="0" w:color="auto"/>
              <w:bottom w:val="single" w:sz="2" w:space="0" w:color="auto"/>
            </w:tcBorders>
            <w:shd w:val="clear" w:color="auto" w:fill="F3F3F3"/>
            <w:vAlign w:val="center"/>
          </w:tcPr>
          <w:p w14:paraId="783F9A7D"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Other school Name:</w:t>
            </w:r>
          </w:p>
        </w:tc>
        <w:tc>
          <w:tcPr>
            <w:tcW w:w="3471" w:type="dxa"/>
            <w:gridSpan w:val="5"/>
            <w:tcBorders>
              <w:top w:val="single" w:sz="2" w:space="0" w:color="auto"/>
              <w:bottom w:val="single" w:sz="2" w:space="0" w:color="auto"/>
            </w:tcBorders>
            <w:shd w:val="clear" w:color="auto" w:fill="auto"/>
            <w:vAlign w:val="center"/>
          </w:tcPr>
          <w:p w14:paraId="3B16B794" w14:textId="77777777" w:rsidR="006A2AAE" w:rsidRPr="006A2AAE" w:rsidRDefault="006A2AAE" w:rsidP="006A2AAE">
            <w:pPr>
              <w:spacing w:after="0" w:line="240" w:lineRule="atLeast"/>
              <w:rPr>
                <w:rFonts w:ascii="Arial" w:eastAsia="Times New Roman" w:hAnsi="Arial" w:cs="Times New Roman"/>
                <w:sz w:val="18"/>
                <w:szCs w:val="20"/>
              </w:rPr>
            </w:pPr>
          </w:p>
        </w:tc>
        <w:tc>
          <w:tcPr>
            <w:tcW w:w="1649" w:type="dxa"/>
            <w:tcBorders>
              <w:top w:val="single" w:sz="2" w:space="0" w:color="auto"/>
              <w:bottom w:val="single" w:sz="2" w:space="0" w:color="auto"/>
            </w:tcBorders>
            <w:shd w:val="clear" w:color="auto" w:fill="F3F3F3"/>
            <w:vAlign w:val="center"/>
          </w:tcPr>
          <w:p w14:paraId="718D8081"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Time fraction:</w:t>
            </w:r>
          </w:p>
        </w:tc>
        <w:tc>
          <w:tcPr>
            <w:tcW w:w="704" w:type="dxa"/>
            <w:gridSpan w:val="3"/>
            <w:tcBorders>
              <w:top w:val="single" w:sz="2" w:space="0" w:color="auto"/>
              <w:bottom w:val="single" w:sz="2" w:space="0" w:color="auto"/>
            </w:tcBorders>
            <w:shd w:val="clear" w:color="auto" w:fill="auto"/>
            <w:vAlign w:val="center"/>
          </w:tcPr>
          <w:p w14:paraId="5C87C99A"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t>0.</w:t>
            </w:r>
          </w:p>
        </w:tc>
        <w:tc>
          <w:tcPr>
            <w:tcW w:w="1131" w:type="dxa"/>
            <w:tcBorders>
              <w:top w:val="single" w:sz="2" w:space="0" w:color="auto"/>
              <w:bottom w:val="single" w:sz="2" w:space="0" w:color="auto"/>
            </w:tcBorders>
            <w:shd w:val="clear" w:color="auto" w:fill="F3F3F3"/>
            <w:vAlign w:val="center"/>
          </w:tcPr>
          <w:p w14:paraId="604DF2C8"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Enrolled:</w:t>
            </w:r>
          </w:p>
        </w:tc>
        <w:tc>
          <w:tcPr>
            <w:tcW w:w="850" w:type="dxa"/>
            <w:gridSpan w:val="2"/>
            <w:tcBorders>
              <w:top w:val="single" w:sz="2" w:space="0" w:color="auto"/>
              <w:bottom w:val="single" w:sz="2" w:space="0" w:color="auto"/>
            </w:tcBorders>
            <w:vAlign w:val="center"/>
          </w:tcPr>
          <w:p w14:paraId="2967DAB1"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Yes</w:t>
            </w:r>
          </w:p>
        </w:tc>
        <w:tc>
          <w:tcPr>
            <w:tcW w:w="849" w:type="dxa"/>
            <w:tcBorders>
              <w:top w:val="single" w:sz="2" w:space="0" w:color="auto"/>
              <w:bottom w:val="single" w:sz="2" w:space="0" w:color="auto"/>
            </w:tcBorders>
            <w:vAlign w:val="center"/>
          </w:tcPr>
          <w:p w14:paraId="103D91B2"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No</w:t>
            </w:r>
          </w:p>
        </w:tc>
      </w:tr>
      <w:tr w:rsidR="006A2AAE" w:rsidRPr="006A2AAE" w14:paraId="3A595C68" w14:textId="77777777" w:rsidTr="00272A47">
        <w:trPr>
          <w:trHeight w:val="567"/>
        </w:trPr>
        <w:tc>
          <w:tcPr>
            <w:tcW w:w="1921" w:type="dxa"/>
            <w:tcBorders>
              <w:top w:val="single" w:sz="2" w:space="0" w:color="auto"/>
            </w:tcBorders>
            <w:shd w:val="clear" w:color="auto" w:fill="F3F3F3"/>
            <w:vAlign w:val="center"/>
          </w:tcPr>
          <w:p w14:paraId="324663CC"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Other school Name:</w:t>
            </w:r>
          </w:p>
        </w:tc>
        <w:tc>
          <w:tcPr>
            <w:tcW w:w="3471" w:type="dxa"/>
            <w:gridSpan w:val="5"/>
            <w:tcBorders>
              <w:top w:val="single" w:sz="2" w:space="0" w:color="auto"/>
            </w:tcBorders>
            <w:shd w:val="clear" w:color="auto" w:fill="auto"/>
            <w:vAlign w:val="center"/>
          </w:tcPr>
          <w:p w14:paraId="516F5516" w14:textId="77777777" w:rsidR="006A2AAE" w:rsidRPr="006A2AAE" w:rsidRDefault="006A2AAE" w:rsidP="006A2AAE">
            <w:pPr>
              <w:spacing w:after="0" w:line="240" w:lineRule="atLeast"/>
              <w:rPr>
                <w:rFonts w:ascii="Arial" w:eastAsia="Times New Roman" w:hAnsi="Arial" w:cs="Times New Roman"/>
                <w:sz w:val="18"/>
                <w:szCs w:val="20"/>
              </w:rPr>
            </w:pPr>
          </w:p>
        </w:tc>
        <w:tc>
          <w:tcPr>
            <w:tcW w:w="1649" w:type="dxa"/>
            <w:tcBorders>
              <w:top w:val="single" w:sz="2" w:space="0" w:color="auto"/>
            </w:tcBorders>
            <w:shd w:val="clear" w:color="auto" w:fill="F3F3F3"/>
            <w:vAlign w:val="center"/>
          </w:tcPr>
          <w:p w14:paraId="37200DE0"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Time fraction:</w:t>
            </w:r>
          </w:p>
        </w:tc>
        <w:tc>
          <w:tcPr>
            <w:tcW w:w="704" w:type="dxa"/>
            <w:gridSpan w:val="3"/>
            <w:tcBorders>
              <w:top w:val="single" w:sz="2" w:space="0" w:color="auto"/>
            </w:tcBorders>
            <w:shd w:val="clear" w:color="auto" w:fill="auto"/>
            <w:vAlign w:val="center"/>
          </w:tcPr>
          <w:p w14:paraId="63C11EE4"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t>0.</w:t>
            </w:r>
          </w:p>
        </w:tc>
        <w:tc>
          <w:tcPr>
            <w:tcW w:w="1131" w:type="dxa"/>
            <w:tcBorders>
              <w:top w:val="single" w:sz="2" w:space="0" w:color="auto"/>
            </w:tcBorders>
            <w:shd w:val="clear" w:color="auto" w:fill="F3F3F3"/>
            <w:vAlign w:val="center"/>
          </w:tcPr>
          <w:p w14:paraId="02CB0CD7"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Enrolled:</w:t>
            </w:r>
          </w:p>
        </w:tc>
        <w:tc>
          <w:tcPr>
            <w:tcW w:w="850" w:type="dxa"/>
            <w:gridSpan w:val="2"/>
            <w:tcBorders>
              <w:top w:val="single" w:sz="2" w:space="0" w:color="auto"/>
            </w:tcBorders>
            <w:vAlign w:val="center"/>
          </w:tcPr>
          <w:p w14:paraId="42B838D2"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Yes</w:t>
            </w:r>
          </w:p>
        </w:tc>
        <w:tc>
          <w:tcPr>
            <w:tcW w:w="849" w:type="dxa"/>
            <w:tcBorders>
              <w:top w:val="single" w:sz="2" w:space="0" w:color="auto"/>
            </w:tcBorders>
            <w:vAlign w:val="center"/>
          </w:tcPr>
          <w:p w14:paraId="3068AA48"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No</w:t>
            </w:r>
          </w:p>
        </w:tc>
      </w:tr>
    </w:tbl>
    <w:p w14:paraId="113AC9DE" w14:textId="77777777" w:rsidR="006A2AAE" w:rsidRPr="006A2AAE" w:rsidRDefault="006A2AAE" w:rsidP="006A2AAE">
      <w:pPr>
        <w:spacing w:after="0" w:line="240" w:lineRule="atLeast"/>
        <w:rPr>
          <w:rFonts w:ascii="Arial" w:eastAsia="Times New Roman" w:hAnsi="Arial" w:cs="Times New Roman"/>
          <w:sz w:val="20"/>
          <w:szCs w:val="20"/>
        </w:rPr>
      </w:pPr>
    </w:p>
    <w:p w14:paraId="175EF316" w14:textId="77777777" w:rsidR="006A2AAE" w:rsidRPr="006A2AAE" w:rsidRDefault="006A2AAE" w:rsidP="006A2AAE">
      <w:pPr>
        <w:keepNext/>
        <w:spacing w:after="0" w:line="240" w:lineRule="atLeast"/>
        <w:outlineLvl w:val="1"/>
        <w:rPr>
          <w:rFonts w:ascii="Arial" w:eastAsia="Times New Roman" w:hAnsi="Arial" w:cs="Times New Roman"/>
          <w:b/>
          <w:smallCaps/>
          <w:sz w:val="30"/>
          <w:szCs w:val="28"/>
        </w:rPr>
      </w:pPr>
      <w:r w:rsidRPr="006A2AAE">
        <w:rPr>
          <w:rFonts w:ascii="Arial" w:eastAsia="Times New Roman" w:hAnsi="Arial" w:cs="Times New Roman"/>
          <w:b/>
          <w:smallCaps/>
          <w:sz w:val="30"/>
          <w:szCs w:val="28"/>
        </w:rPr>
        <w:t>Conditional Enrolment Details</w:t>
      </w:r>
    </w:p>
    <w:p w14:paraId="30A057A1" w14:textId="77777777" w:rsidR="006A2AAE" w:rsidRPr="006A2AAE" w:rsidRDefault="006A2AAE" w:rsidP="006A2AAE">
      <w:pPr>
        <w:spacing w:after="0" w:line="240" w:lineRule="auto"/>
        <w:rPr>
          <w:rFonts w:ascii="Arial" w:eastAsia="Times New Roman" w:hAnsi="Arial" w:cs="Times New Roman"/>
          <w:sz w:val="18"/>
          <w:szCs w:val="18"/>
        </w:rPr>
      </w:pPr>
      <w:r w:rsidRPr="006A2AAE">
        <w:rPr>
          <w:rFonts w:ascii="Arial" w:eastAsia="Times New Roman" w:hAnsi="Arial" w:cs="Times New Roman"/>
          <w:sz w:val="18"/>
          <w:szCs w:val="18"/>
        </w:rPr>
        <w:t xml:space="preserve">In some circumstances a child may be enrolled conditionally, particularly if the required enrolment documentation to determine the shared parental responsibility arrangements for a child is not provided.  Please refer to the School Policy &amp; Advisory Library for more information </w:t>
      </w:r>
      <w:hyperlink r:id="rId11" w:history="1">
        <w:r w:rsidRPr="006A2AAE">
          <w:rPr>
            <w:rFonts w:ascii="Arial" w:eastAsia="Times New Roman" w:hAnsi="Arial" w:cs="Times New Roman"/>
            <w:color w:val="0000FF"/>
            <w:sz w:val="18"/>
            <w:szCs w:val="18"/>
            <w:u w:val="single"/>
          </w:rPr>
          <w:t>https://www2.education.vic.gov.au/pal/enrolment/policy</w:t>
        </w:r>
      </w:hyperlink>
    </w:p>
    <w:p w14:paraId="124E7DA7" w14:textId="77777777" w:rsidR="006A2AAE" w:rsidRPr="006A2AAE" w:rsidRDefault="006A2AAE" w:rsidP="006A2AAE">
      <w:pPr>
        <w:spacing w:after="0" w:line="240" w:lineRule="auto"/>
        <w:rPr>
          <w:rFonts w:ascii="Arial" w:eastAsia="Times New Roman" w:hAnsi="Arial" w:cs="Times New Roman"/>
          <w:sz w:val="18"/>
          <w:szCs w:val="18"/>
        </w:rPr>
      </w:pPr>
    </w:p>
    <w:p w14:paraId="6837320D" w14:textId="77777777" w:rsidR="006A2AAE" w:rsidRPr="006A2AAE" w:rsidRDefault="006A2AAE" w:rsidP="006A2AAE">
      <w:pPr>
        <w:spacing w:after="0" w:line="240" w:lineRule="atLeast"/>
        <w:rPr>
          <w:rFonts w:ascii="Arial" w:eastAsia="Times New Roman" w:hAnsi="Arial" w:cs="Times New Roman"/>
          <w:sz w:val="20"/>
          <w:szCs w:val="20"/>
        </w:rPr>
      </w:pPr>
    </w:p>
    <w:tbl>
      <w:tblPr>
        <w:tblW w:w="10200"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200"/>
      </w:tblGrid>
      <w:tr w:rsidR="006A2AAE" w:rsidRPr="006A2AAE" w14:paraId="111DE5AD" w14:textId="77777777" w:rsidTr="00272A47">
        <w:tc>
          <w:tcPr>
            <w:tcW w:w="10200" w:type="dxa"/>
          </w:tcPr>
          <w:p w14:paraId="28881A61"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t>Enrolment conditions</w:t>
            </w:r>
          </w:p>
          <w:p w14:paraId="0868C62C" w14:textId="77777777" w:rsidR="006A2AAE" w:rsidRPr="006A2AAE" w:rsidRDefault="006A2AAE" w:rsidP="006A2AAE">
            <w:pPr>
              <w:spacing w:after="0" w:line="240" w:lineRule="atLeast"/>
              <w:rPr>
                <w:rFonts w:ascii="Arial" w:eastAsia="Times New Roman" w:hAnsi="Arial" w:cs="Times New Roman"/>
                <w:sz w:val="18"/>
                <w:szCs w:val="20"/>
              </w:rPr>
            </w:pPr>
          </w:p>
          <w:p w14:paraId="36872BAD" w14:textId="77777777" w:rsidR="006A2AAE" w:rsidRPr="006A2AAE" w:rsidRDefault="006A2AAE" w:rsidP="006A2AAE">
            <w:pPr>
              <w:numPr>
                <w:ilvl w:val="0"/>
                <w:numId w:val="32"/>
              </w:numPr>
              <w:spacing w:after="0" w:line="240" w:lineRule="atLeast"/>
              <w:rPr>
                <w:rFonts w:ascii="Arial" w:eastAsia="Times New Roman" w:hAnsi="Arial" w:cs="Times New Roman"/>
                <w:sz w:val="18"/>
                <w:szCs w:val="20"/>
              </w:rPr>
            </w:pPr>
          </w:p>
          <w:p w14:paraId="7AA34D55" w14:textId="77777777" w:rsidR="006A2AAE" w:rsidRPr="006A2AAE" w:rsidRDefault="006A2AAE" w:rsidP="006A2AAE">
            <w:pPr>
              <w:numPr>
                <w:ilvl w:val="0"/>
                <w:numId w:val="32"/>
              </w:numPr>
              <w:spacing w:after="0" w:line="240" w:lineRule="atLeast"/>
              <w:rPr>
                <w:rFonts w:ascii="Arial" w:eastAsia="Times New Roman" w:hAnsi="Arial" w:cs="Times New Roman"/>
                <w:sz w:val="18"/>
                <w:szCs w:val="20"/>
              </w:rPr>
            </w:pPr>
          </w:p>
          <w:p w14:paraId="65DAACA3" w14:textId="77777777" w:rsidR="006A2AAE" w:rsidRPr="006A2AAE" w:rsidRDefault="006A2AAE" w:rsidP="006A2AAE">
            <w:pPr>
              <w:spacing w:after="0" w:line="240" w:lineRule="atLeast"/>
              <w:rPr>
                <w:rFonts w:ascii="Arial" w:eastAsia="Times New Roman" w:hAnsi="Arial" w:cs="Times New Roman"/>
                <w:sz w:val="18"/>
                <w:szCs w:val="20"/>
              </w:rPr>
            </w:pPr>
          </w:p>
        </w:tc>
      </w:tr>
    </w:tbl>
    <w:p w14:paraId="4300C602" w14:textId="77777777" w:rsidR="006A2AAE" w:rsidRPr="006A2AAE" w:rsidRDefault="006A2AAE" w:rsidP="006A2AAE">
      <w:pPr>
        <w:spacing w:after="0" w:line="240" w:lineRule="atLeast"/>
        <w:rPr>
          <w:rFonts w:ascii="Arial" w:eastAsia="Times New Roman" w:hAnsi="Arial" w:cs="Times New Roman"/>
          <w:sz w:val="20"/>
          <w:szCs w:val="20"/>
        </w:rPr>
      </w:pPr>
    </w:p>
    <w:p w14:paraId="0FB9225B" w14:textId="77777777" w:rsidR="006A2AAE" w:rsidRPr="006A2AAE" w:rsidRDefault="006A2AAE" w:rsidP="006A2AAE">
      <w:pPr>
        <w:keepNext/>
        <w:spacing w:after="0" w:line="240" w:lineRule="atLeast"/>
        <w:outlineLvl w:val="2"/>
        <w:rPr>
          <w:rFonts w:ascii="Arial" w:eastAsia="Times New Roman" w:hAnsi="Arial" w:cs="Times New Roman"/>
          <w:b/>
          <w:smallCaps/>
          <w:sz w:val="20"/>
          <w:szCs w:val="20"/>
        </w:rPr>
      </w:pPr>
      <w:r w:rsidRPr="006A2AAE">
        <w:rPr>
          <w:rFonts w:ascii="Arial" w:eastAsia="Times New Roman" w:hAnsi="Arial" w:cs="Times New Roman"/>
          <w:b/>
          <w:smallCaps/>
          <w:sz w:val="20"/>
          <w:szCs w:val="20"/>
        </w:rPr>
        <w:t>OFFICE USE ONLY</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400"/>
        <w:gridCol w:w="2160"/>
        <w:gridCol w:w="2646"/>
      </w:tblGrid>
      <w:tr w:rsidR="006A2AAE" w:rsidRPr="006A2AAE" w14:paraId="23EF3BF9" w14:textId="77777777" w:rsidTr="00272A47">
        <w:trPr>
          <w:trHeight w:val="595"/>
        </w:trPr>
        <w:tc>
          <w:tcPr>
            <w:tcW w:w="5400" w:type="dxa"/>
            <w:tcBorders>
              <w:top w:val="single" w:sz="12" w:space="0" w:color="auto"/>
              <w:bottom w:val="single" w:sz="2" w:space="0" w:color="auto"/>
            </w:tcBorders>
            <w:shd w:val="clear" w:color="auto" w:fill="F3F3F3"/>
          </w:tcPr>
          <w:p w14:paraId="4C67B88D" w14:textId="77777777" w:rsidR="006A2AAE" w:rsidRPr="006A2AAE" w:rsidRDefault="006A2AAE" w:rsidP="006A2AAE">
            <w:pPr>
              <w:spacing w:after="0" w:line="240" w:lineRule="atLeast"/>
              <w:ind w:right="-250"/>
              <w:rPr>
                <w:rFonts w:ascii="Arial" w:eastAsia="Times New Roman" w:hAnsi="Arial" w:cs="Times New Roman"/>
                <w:sz w:val="18"/>
                <w:szCs w:val="20"/>
              </w:rPr>
            </w:pPr>
            <w:r w:rsidRPr="006A2AAE">
              <w:rPr>
                <w:rFonts w:ascii="Arial" w:eastAsia="Times New Roman" w:hAnsi="Arial" w:cs="Times New Roman"/>
                <w:sz w:val="18"/>
                <w:szCs w:val="20"/>
              </w:rPr>
              <w:t>Has the documentation been provided and retained on school records?</w:t>
            </w:r>
          </w:p>
        </w:tc>
        <w:tc>
          <w:tcPr>
            <w:tcW w:w="2160" w:type="dxa"/>
            <w:tcBorders>
              <w:top w:val="single" w:sz="12" w:space="0" w:color="auto"/>
              <w:bottom w:val="single" w:sz="2" w:space="0" w:color="auto"/>
              <w:right w:val="single" w:sz="2" w:space="0" w:color="auto"/>
            </w:tcBorders>
          </w:tcPr>
          <w:p w14:paraId="421FDB9B"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Yes</w:t>
            </w:r>
          </w:p>
        </w:tc>
        <w:tc>
          <w:tcPr>
            <w:tcW w:w="2646" w:type="dxa"/>
            <w:tcBorders>
              <w:top w:val="single" w:sz="12" w:space="0" w:color="auto"/>
              <w:left w:val="single" w:sz="2" w:space="0" w:color="auto"/>
              <w:bottom w:val="single" w:sz="2" w:space="0" w:color="auto"/>
            </w:tcBorders>
          </w:tcPr>
          <w:p w14:paraId="5B388FBD" w14:textId="77777777" w:rsidR="006A2AAE" w:rsidRPr="006A2AAE" w:rsidRDefault="006A2AAE" w:rsidP="006A2AAE">
            <w:pPr>
              <w:tabs>
                <w:tab w:val="left" w:pos="0"/>
              </w:tabs>
              <w:spacing w:after="0" w:line="240" w:lineRule="atLeast"/>
              <w:ind w:left="-108"/>
              <w:rPr>
                <w:rFonts w:ascii="Arial" w:eastAsia="Times New Roman" w:hAnsi="Arial" w:cs="Times New Roman"/>
                <w:sz w:val="18"/>
                <w:szCs w:val="20"/>
              </w:rPr>
            </w:pPr>
            <w:r w:rsidRPr="006A2AAE">
              <w:rPr>
                <w:rFonts w:ascii="Arial" w:eastAsia="Times New Roman" w:hAnsi="Arial" w:cs="Times New Roman"/>
                <w:sz w:val="18"/>
                <w:szCs w:val="20"/>
              </w:rPr>
              <w:t xml:space="preserve"> </w:t>
            </w: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No</w:t>
            </w:r>
          </w:p>
        </w:tc>
      </w:tr>
      <w:tr w:rsidR="006A2AAE" w:rsidRPr="006A2AAE" w14:paraId="32F9366B" w14:textId="77777777" w:rsidTr="00272A47">
        <w:trPr>
          <w:trHeight w:val="571"/>
        </w:trPr>
        <w:tc>
          <w:tcPr>
            <w:tcW w:w="5400" w:type="dxa"/>
            <w:tcBorders>
              <w:top w:val="single" w:sz="2" w:space="0" w:color="auto"/>
              <w:bottom w:val="single" w:sz="12" w:space="0" w:color="auto"/>
            </w:tcBorders>
            <w:shd w:val="clear" w:color="auto" w:fill="F3F3F3"/>
          </w:tcPr>
          <w:p w14:paraId="2BDC9208" w14:textId="77777777" w:rsidR="006A2AAE" w:rsidRPr="006A2AAE" w:rsidRDefault="006A2AAE" w:rsidP="006A2AAE">
            <w:pPr>
              <w:spacing w:after="0" w:line="240" w:lineRule="atLeast"/>
              <w:ind w:right="-250"/>
              <w:rPr>
                <w:rFonts w:ascii="Arial" w:eastAsia="Times New Roman" w:hAnsi="Arial" w:cs="Times New Roman"/>
                <w:sz w:val="18"/>
                <w:szCs w:val="20"/>
              </w:rPr>
            </w:pPr>
            <w:r w:rsidRPr="006A2AAE">
              <w:rPr>
                <w:rFonts w:ascii="Arial" w:eastAsia="Times New Roman" w:hAnsi="Arial" w:cs="Times New Roman"/>
                <w:sz w:val="18"/>
                <w:szCs w:val="20"/>
              </w:rPr>
              <w:t>Have the conditions been met to complete the enrolment?</w:t>
            </w:r>
          </w:p>
        </w:tc>
        <w:tc>
          <w:tcPr>
            <w:tcW w:w="2160" w:type="dxa"/>
            <w:tcBorders>
              <w:top w:val="single" w:sz="2" w:space="0" w:color="auto"/>
              <w:bottom w:val="single" w:sz="12" w:space="0" w:color="auto"/>
              <w:right w:val="single" w:sz="2" w:space="0" w:color="auto"/>
            </w:tcBorders>
          </w:tcPr>
          <w:p w14:paraId="47DAF6D3"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Yes</w:t>
            </w:r>
          </w:p>
        </w:tc>
        <w:tc>
          <w:tcPr>
            <w:tcW w:w="2646" w:type="dxa"/>
            <w:tcBorders>
              <w:top w:val="single" w:sz="2" w:space="0" w:color="auto"/>
              <w:left w:val="single" w:sz="2" w:space="0" w:color="auto"/>
              <w:bottom w:val="single" w:sz="12" w:space="0" w:color="auto"/>
            </w:tcBorders>
          </w:tcPr>
          <w:p w14:paraId="363BE627" w14:textId="77777777" w:rsidR="006A2AAE" w:rsidRPr="006A2AAE" w:rsidRDefault="006A2AAE" w:rsidP="006A2AAE">
            <w:pPr>
              <w:tabs>
                <w:tab w:val="left" w:pos="0"/>
              </w:tabs>
              <w:spacing w:after="0" w:line="240" w:lineRule="atLeast"/>
              <w:ind w:left="-108"/>
              <w:rPr>
                <w:rFonts w:ascii="Arial" w:eastAsia="Times New Roman" w:hAnsi="Arial" w:cs="Times New Roman"/>
                <w:sz w:val="18"/>
                <w:szCs w:val="20"/>
              </w:rPr>
            </w:pPr>
            <w:r w:rsidRPr="006A2AAE">
              <w:rPr>
                <w:rFonts w:ascii="Arial" w:eastAsia="Times New Roman" w:hAnsi="Arial" w:cs="Times New Roman"/>
                <w:sz w:val="18"/>
                <w:szCs w:val="20"/>
              </w:rPr>
              <w:t xml:space="preserve"> </w:t>
            </w: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No</w:t>
            </w:r>
          </w:p>
        </w:tc>
      </w:tr>
    </w:tbl>
    <w:p w14:paraId="1DA96EF4" w14:textId="77777777" w:rsidR="006A2AAE" w:rsidRPr="006A2AAE" w:rsidRDefault="006A2AAE" w:rsidP="006A2AAE">
      <w:pPr>
        <w:spacing w:after="0" w:line="240" w:lineRule="auto"/>
        <w:rPr>
          <w:rFonts w:ascii="Arial" w:eastAsia="Times New Roman" w:hAnsi="Arial" w:cs="Times New Roman"/>
          <w:sz w:val="16"/>
        </w:rPr>
      </w:pPr>
    </w:p>
    <w:p w14:paraId="08125671" w14:textId="77777777" w:rsidR="006A2AAE" w:rsidRPr="006A2AAE" w:rsidRDefault="006A2AAE" w:rsidP="006A2AAE">
      <w:pPr>
        <w:keepNext/>
        <w:spacing w:after="0" w:line="240" w:lineRule="atLeast"/>
        <w:outlineLvl w:val="1"/>
        <w:rPr>
          <w:rFonts w:ascii="Arial" w:eastAsia="Times New Roman" w:hAnsi="Arial" w:cs="Times New Roman"/>
          <w:b/>
          <w:smallCaps/>
          <w:sz w:val="30"/>
          <w:szCs w:val="28"/>
        </w:rPr>
      </w:pPr>
      <w:r w:rsidRPr="006A2AAE">
        <w:rPr>
          <w:rFonts w:ascii="Arial" w:eastAsia="Times New Roman" w:hAnsi="Arial" w:cs="Times New Roman"/>
          <w:b/>
          <w:smallCaps/>
          <w:sz w:val="30"/>
          <w:szCs w:val="28"/>
        </w:rPr>
        <w:br w:type="page"/>
      </w:r>
      <w:r w:rsidRPr="006A2AAE">
        <w:rPr>
          <w:rFonts w:ascii="Arial" w:eastAsia="Times New Roman" w:hAnsi="Arial" w:cs="Times New Roman"/>
          <w:b/>
          <w:smallCaps/>
          <w:sz w:val="30"/>
          <w:szCs w:val="28"/>
        </w:rPr>
        <w:lastRenderedPageBreak/>
        <w:t>Student Access or Activity Restrictions Details</w:t>
      </w:r>
    </w:p>
    <w:p w14:paraId="428AF1AF" w14:textId="77777777" w:rsidR="006A2AAE" w:rsidRPr="006A2AAE" w:rsidRDefault="006A2AAE" w:rsidP="006A2AAE">
      <w:pPr>
        <w:spacing w:after="0" w:line="240" w:lineRule="atLeast"/>
        <w:rPr>
          <w:rFonts w:ascii="Arial" w:eastAsia="Times New Roman" w:hAnsi="Arial" w:cs="Times New Roman"/>
          <w:sz w:val="20"/>
          <w:szCs w:val="20"/>
        </w:rPr>
      </w:pPr>
    </w:p>
    <w:tbl>
      <w:tblPr>
        <w:tblW w:w="10206" w:type="dxa"/>
        <w:tblInd w:w="113"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838"/>
        <w:gridCol w:w="2410"/>
        <w:gridCol w:w="1984"/>
        <w:gridCol w:w="924"/>
        <w:gridCol w:w="1203"/>
        <w:gridCol w:w="1847"/>
      </w:tblGrid>
      <w:tr w:rsidR="006A2AAE" w:rsidRPr="006A2AAE" w14:paraId="3E4C956A" w14:textId="77777777" w:rsidTr="00272A47">
        <w:trPr>
          <w:trHeight w:val="454"/>
        </w:trPr>
        <w:tc>
          <w:tcPr>
            <w:tcW w:w="4248" w:type="dxa"/>
            <w:gridSpan w:val="2"/>
            <w:shd w:val="clear" w:color="auto" w:fill="F3F3F3"/>
            <w:vAlign w:val="center"/>
          </w:tcPr>
          <w:p w14:paraId="6766AF19" w14:textId="77777777" w:rsidR="006A2AAE" w:rsidRPr="006A2AAE" w:rsidRDefault="006A2AAE" w:rsidP="006A2AAE">
            <w:pPr>
              <w:spacing w:after="0" w:line="240" w:lineRule="atLeast"/>
              <w:rPr>
                <w:rFonts w:ascii="Arial" w:eastAsia="Times New Roman" w:hAnsi="Arial" w:cs="Times New Roman"/>
                <w:b/>
                <w:sz w:val="18"/>
                <w:szCs w:val="20"/>
              </w:rPr>
            </w:pPr>
            <w:r w:rsidRPr="006A2AAE">
              <w:rPr>
                <w:rFonts w:ascii="Arial" w:eastAsia="Times New Roman" w:hAnsi="Arial" w:cs="Times New Roman"/>
                <w:b/>
                <w:sz w:val="18"/>
                <w:szCs w:val="20"/>
              </w:rPr>
              <w:t>Is the student at risk?</w:t>
            </w:r>
          </w:p>
        </w:tc>
        <w:tc>
          <w:tcPr>
            <w:tcW w:w="2908" w:type="dxa"/>
            <w:gridSpan w:val="2"/>
            <w:vAlign w:val="center"/>
          </w:tcPr>
          <w:p w14:paraId="69583AD4"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Yes</w:t>
            </w:r>
          </w:p>
        </w:tc>
        <w:tc>
          <w:tcPr>
            <w:tcW w:w="3050" w:type="dxa"/>
            <w:gridSpan w:val="2"/>
            <w:vAlign w:val="center"/>
          </w:tcPr>
          <w:p w14:paraId="78D5D4AB"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No</w:t>
            </w:r>
          </w:p>
        </w:tc>
      </w:tr>
      <w:tr w:rsidR="006A2AAE" w:rsidRPr="006A2AAE" w14:paraId="27DC7108" w14:textId="77777777" w:rsidTr="00272A47">
        <w:trPr>
          <w:trHeight w:val="454"/>
        </w:trPr>
        <w:tc>
          <w:tcPr>
            <w:tcW w:w="4248" w:type="dxa"/>
            <w:gridSpan w:val="2"/>
            <w:tcBorders>
              <w:bottom w:val="single" w:sz="12" w:space="0" w:color="auto"/>
            </w:tcBorders>
            <w:shd w:val="clear" w:color="auto" w:fill="F3F3F3"/>
            <w:vAlign w:val="center"/>
          </w:tcPr>
          <w:p w14:paraId="1B0CCF90"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b/>
                <w:sz w:val="18"/>
                <w:szCs w:val="20"/>
              </w:rPr>
              <w:t>Is there an Access Alert for the student?</w:t>
            </w:r>
            <w:r w:rsidRPr="006A2AAE">
              <w:rPr>
                <w:rFonts w:ascii="Arial" w:eastAsia="Times New Roman" w:hAnsi="Arial" w:cs="Times New Roman"/>
                <w:sz w:val="16"/>
                <w:szCs w:val="20"/>
              </w:rPr>
              <w:t xml:space="preserve"> (tick)</w:t>
            </w:r>
          </w:p>
        </w:tc>
        <w:tc>
          <w:tcPr>
            <w:tcW w:w="2908" w:type="dxa"/>
            <w:gridSpan w:val="2"/>
            <w:tcBorders>
              <w:bottom w:val="single" w:sz="12" w:space="0" w:color="auto"/>
            </w:tcBorders>
          </w:tcPr>
          <w:p w14:paraId="558388CD"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Yes (</w:t>
            </w:r>
            <w:r w:rsidRPr="006A2AAE">
              <w:rPr>
                <w:rFonts w:ascii="Arial" w:eastAsia="Times New Roman" w:hAnsi="Arial" w:cs="Times New Roman"/>
                <w:sz w:val="16"/>
                <w:szCs w:val="20"/>
              </w:rPr>
              <w:t>If Yes, then complete the following questions and present a current copy of the document to the school.)</w:t>
            </w:r>
          </w:p>
        </w:tc>
        <w:tc>
          <w:tcPr>
            <w:tcW w:w="3050" w:type="dxa"/>
            <w:gridSpan w:val="2"/>
            <w:tcBorders>
              <w:bottom w:val="single" w:sz="12" w:space="0" w:color="auto"/>
            </w:tcBorders>
          </w:tcPr>
          <w:p w14:paraId="3223F0DF"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No (</w:t>
            </w:r>
            <w:r w:rsidRPr="006A2AAE">
              <w:rPr>
                <w:rFonts w:ascii="Arial" w:eastAsia="Times New Roman" w:hAnsi="Arial" w:cs="Times New Roman"/>
                <w:sz w:val="16"/>
                <w:szCs w:val="20"/>
              </w:rPr>
              <w:t>If No, move to the immunisation / medical condition details questions.)</w:t>
            </w:r>
          </w:p>
        </w:tc>
      </w:tr>
      <w:tr w:rsidR="006A2AAE" w:rsidRPr="006A2AAE" w14:paraId="176B49A9" w14:textId="77777777" w:rsidTr="00272A47">
        <w:trPr>
          <w:trHeight w:val="454"/>
        </w:trPr>
        <w:tc>
          <w:tcPr>
            <w:tcW w:w="1838" w:type="dxa"/>
            <w:tcBorders>
              <w:bottom w:val="nil"/>
            </w:tcBorders>
            <w:shd w:val="clear" w:color="auto" w:fill="F3F3F3"/>
            <w:vAlign w:val="center"/>
          </w:tcPr>
          <w:p w14:paraId="4EE90776"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b/>
                <w:sz w:val="18"/>
                <w:szCs w:val="20"/>
              </w:rPr>
              <w:t>Access Type:</w:t>
            </w:r>
            <w:r w:rsidRPr="006A2AAE">
              <w:rPr>
                <w:rFonts w:ascii="Arial" w:eastAsia="Times New Roman" w:hAnsi="Arial" w:cs="Times New Roman"/>
                <w:sz w:val="18"/>
                <w:szCs w:val="20"/>
              </w:rPr>
              <w:t xml:space="preserve"> </w:t>
            </w:r>
            <w:r w:rsidRPr="006A2AAE">
              <w:rPr>
                <w:rFonts w:ascii="Arial" w:eastAsia="Times New Roman" w:hAnsi="Arial" w:cs="Times New Roman"/>
                <w:sz w:val="16"/>
                <w:szCs w:val="20"/>
              </w:rPr>
              <w:t>(tick)</w:t>
            </w:r>
          </w:p>
        </w:tc>
        <w:tc>
          <w:tcPr>
            <w:tcW w:w="2410" w:type="dxa"/>
            <w:tcBorders>
              <w:bottom w:val="nil"/>
            </w:tcBorders>
            <w:vAlign w:val="center"/>
          </w:tcPr>
          <w:p w14:paraId="5CD0259D"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Parenting Order</w:t>
            </w:r>
          </w:p>
        </w:tc>
        <w:tc>
          <w:tcPr>
            <w:tcW w:w="1984" w:type="dxa"/>
            <w:tcBorders>
              <w:bottom w:val="nil"/>
            </w:tcBorders>
            <w:vAlign w:val="center"/>
          </w:tcPr>
          <w:p w14:paraId="383FD985"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Parenting Plan</w:t>
            </w:r>
          </w:p>
        </w:tc>
        <w:tc>
          <w:tcPr>
            <w:tcW w:w="2127" w:type="dxa"/>
            <w:gridSpan w:val="2"/>
            <w:tcBorders>
              <w:bottom w:val="nil"/>
            </w:tcBorders>
            <w:vAlign w:val="center"/>
          </w:tcPr>
          <w:p w14:paraId="048882DC"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Intervention Order</w:t>
            </w:r>
          </w:p>
        </w:tc>
        <w:tc>
          <w:tcPr>
            <w:tcW w:w="1847" w:type="dxa"/>
            <w:tcBorders>
              <w:bottom w:val="nil"/>
            </w:tcBorders>
            <w:vAlign w:val="center"/>
          </w:tcPr>
          <w:p w14:paraId="0410E69A"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Protection Order</w:t>
            </w:r>
          </w:p>
        </w:tc>
      </w:tr>
      <w:tr w:rsidR="006A2AAE" w:rsidRPr="006A2AAE" w14:paraId="2018478C" w14:textId="77777777" w:rsidTr="00272A47">
        <w:trPr>
          <w:trHeight w:val="454"/>
        </w:trPr>
        <w:tc>
          <w:tcPr>
            <w:tcW w:w="1838" w:type="dxa"/>
            <w:tcBorders>
              <w:top w:val="nil"/>
            </w:tcBorders>
            <w:shd w:val="clear" w:color="auto" w:fill="F3F3F3"/>
            <w:vAlign w:val="center"/>
          </w:tcPr>
          <w:p w14:paraId="09F59637" w14:textId="77777777" w:rsidR="006A2AAE" w:rsidRPr="006A2AAE" w:rsidRDefault="006A2AAE" w:rsidP="006A2AAE">
            <w:pPr>
              <w:spacing w:after="0" w:line="240" w:lineRule="atLeast"/>
              <w:rPr>
                <w:rFonts w:ascii="Arial" w:eastAsia="Times New Roman" w:hAnsi="Arial" w:cs="Times New Roman"/>
                <w:b/>
                <w:sz w:val="18"/>
                <w:szCs w:val="20"/>
              </w:rPr>
            </w:pPr>
          </w:p>
        </w:tc>
        <w:tc>
          <w:tcPr>
            <w:tcW w:w="2410" w:type="dxa"/>
            <w:tcBorders>
              <w:top w:val="nil"/>
            </w:tcBorders>
            <w:vAlign w:val="center"/>
          </w:tcPr>
          <w:p w14:paraId="2D9069D7"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Informal Carer Stat Dec</w:t>
            </w:r>
          </w:p>
        </w:tc>
        <w:tc>
          <w:tcPr>
            <w:tcW w:w="1984" w:type="dxa"/>
            <w:tcBorders>
              <w:top w:val="nil"/>
            </w:tcBorders>
            <w:vAlign w:val="center"/>
          </w:tcPr>
          <w:p w14:paraId="183916E1"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DHHS Authorisation</w:t>
            </w:r>
          </w:p>
        </w:tc>
        <w:tc>
          <w:tcPr>
            <w:tcW w:w="2127" w:type="dxa"/>
            <w:gridSpan w:val="2"/>
            <w:tcBorders>
              <w:top w:val="nil"/>
            </w:tcBorders>
            <w:vAlign w:val="center"/>
          </w:tcPr>
          <w:p w14:paraId="612F6AF0"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Witness Protection Program Order</w:t>
            </w:r>
          </w:p>
        </w:tc>
        <w:tc>
          <w:tcPr>
            <w:tcW w:w="1847" w:type="dxa"/>
            <w:tcBorders>
              <w:top w:val="nil"/>
            </w:tcBorders>
            <w:vAlign w:val="center"/>
          </w:tcPr>
          <w:p w14:paraId="732651AD"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Other</w:t>
            </w:r>
          </w:p>
        </w:tc>
      </w:tr>
      <w:tr w:rsidR="006A2AAE" w:rsidRPr="006A2AAE" w14:paraId="2316C3C6" w14:textId="77777777" w:rsidTr="00272A47">
        <w:trPr>
          <w:trHeight w:val="454"/>
        </w:trPr>
        <w:tc>
          <w:tcPr>
            <w:tcW w:w="4248" w:type="dxa"/>
            <w:gridSpan w:val="2"/>
            <w:tcBorders>
              <w:bottom w:val="single" w:sz="12" w:space="0" w:color="auto"/>
            </w:tcBorders>
            <w:shd w:val="clear" w:color="auto" w:fill="F3F3F3"/>
            <w:vAlign w:val="center"/>
          </w:tcPr>
          <w:p w14:paraId="5E7D7656"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Describe any Access Restriction:</w:t>
            </w:r>
          </w:p>
        </w:tc>
        <w:tc>
          <w:tcPr>
            <w:tcW w:w="5958" w:type="dxa"/>
            <w:gridSpan w:val="4"/>
            <w:tcBorders>
              <w:bottom w:val="single" w:sz="12" w:space="0" w:color="auto"/>
            </w:tcBorders>
            <w:vAlign w:val="center"/>
          </w:tcPr>
          <w:p w14:paraId="0E31AF17" w14:textId="77777777" w:rsidR="006A2AAE" w:rsidRPr="006A2AAE" w:rsidRDefault="006A2AAE" w:rsidP="006A2AAE">
            <w:pPr>
              <w:spacing w:after="0" w:line="240" w:lineRule="atLeast"/>
              <w:rPr>
                <w:rFonts w:ascii="Arial" w:eastAsia="Times New Roman" w:hAnsi="Arial" w:cs="Times New Roman"/>
                <w:sz w:val="18"/>
                <w:szCs w:val="20"/>
              </w:rPr>
            </w:pPr>
          </w:p>
        </w:tc>
      </w:tr>
      <w:tr w:rsidR="006A2AAE" w:rsidRPr="006A2AAE" w14:paraId="2F19BB78" w14:textId="77777777" w:rsidTr="00272A47">
        <w:trPr>
          <w:trHeight w:val="454"/>
        </w:trPr>
        <w:tc>
          <w:tcPr>
            <w:tcW w:w="4248" w:type="dxa"/>
            <w:gridSpan w:val="2"/>
            <w:tcBorders>
              <w:bottom w:val="nil"/>
            </w:tcBorders>
            <w:shd w:val="clear" w:color="auto" w:fill="F3F3F3"/>
            <w:vAlign w:val="center"/>
          </w:tcPr>
          <w:p w14:paraId="3B61422B"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b/>
                <w:sz w:val="18"/>
                <w:szCs w:val="20"/>
              </w:rPr>
              <w:t>Is there an Activity Alert for the student?</w:t>
            </w:r>
            <w:r w:rsidRPr="006A2AAE">
              <w:rPr>
                <w:rFonts w:ascii="Arial" w:eastAsia="Times New Roman" w:hAnsi="Arial" w:cs="Times New Roman"/>
                <w:sz w:val="18"/>
                <w:szCs w:val="20"/>
              </w:rPr>
              <w:t xml:space="preserve"> </w:t>
            </w:r>
            <w:r w:rsidRPr="006A2AAE">
              <w:rPr>
                <w:rFonts w:ascii="Arial" w:eastAsia="Times New Roman" w:hAnsi="Arial" w:cs="Times New Roman"/>
                <w:sz w:val="16"/>
                <w:szCs w:val="20"/>
              </w:rPr>
              <w:t>(tick)</w:t>
            </w:r>
          </w:p>
        </w:tc>
        <w:tc>
          <w:tcPr>
            <w:tcW w:w="2908" w:type="dxa"/>
            <w:gridSpan w:val="2"/>
            <w:tcBorders>
              <w:bottom w:val="nil"/>
            </w:tcBorders>
            <w:vAlign w:val="center"/>
          </w:tcPr>
          <w:p w14:paraId="1D345127"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Yes</w:t>
            </w:r>
          </w:p>
        </w:tc>
        <w:tc>
          <w:tcPr>
            <w:tcW w:w="3050" w:type="dxa"/>
            <w:gridSpan w:val="2"/>
            <w:tcBorders>
              <w:bottom w:val="nil"/>
            </w:tcBorders>
            <w:vAlign w:val="center"/>
          </w:tcPr>
          <w:p w14:paraId="7B19FD5C"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No</w:t>
            </w:r>
          </w:p>
        </w:tc>
      </w:tr>
      <w:tr w:rsidR="006A2AAE" w:rsidRPr="006A2AAE" w14:paraId="028E1A8C" w14:textId="77777777" w:rsidTr="00272A47">
        <w:trPr>
          <w:trHeight w:val="454"/>
        </w:trPr>
        <w:tc>
          <w:tcPr>
            <w:tcW w:w="4248" w:type="dxa"/>
            <w:gridSpan w:val="2"/>
            <w:tcBorders>
              <w:top w:val="nil"/>
            </w:tcBorders>
            <w:shd w:val="clear" w:color="auto" w:fill="F3F3F3"/>
            <w:vAlign w:val="center"/>
          </w:tcPr>
          <w:p w14:paraId="0939A69D"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t>If Yes, then describe the Activity Restriction:</w:t>
            </w:r>
          </w:p>
        </w:tc>
        <w:tc>
          <w:tcPr>
            <w:tcW w:w="5958" w:type="dxa"/>
            <w:gridSpan w:val="4"/>
            <w:tcBorders>
              <w:top w:val="nil"/>
            </w:tcBorders>
            <w:vAlign w:val="center"/>
          </w:tcPr>
          <w:p w14:paraId="03B99B79" w14:textId="77777777" w:rsidR="006A2AAE" w:rsidRPr="006A2AAE" w:rsidRDefault="006A2AAE" w:rsidP="006A2AAE">
            <w:pPr>
              <w:spacing w:after="0" w:line="240" w:lineRule="atLeast"/>
              <w:rPr>
                <w:rFonts w:ascii="Arial" w:eastAsia="Times New Roman" w:hAnsi="Arial" w:cs="Times New Roman"/>
                <w:sz w:val="18"/>
                <w:szCs w:val="20"/>
              </w:rPr>
            </w:pPr>
          </w:p>
        </w:tc>
      </w:tr>
    </w:tbl>
    <w:p w14:paraId="209D1912" w14:textId="77777777" w:rsidR="006A2AAE" w:rsidRPr="006A2AAE" w:rsidRDefault="006A2AAE" w:rsidP="006A2AAE">
      <w:pPr>
        <w:keepNext/>
        <w:spacing w:after="0" w:line="240" w:lineRule="atLeast"/>
        <w:outlineLvl w:val="2"/>
        <w:rPr>
          <w:rFonts w:ascii="Arial" w:eastAsia="Times New Roman" w:hAnsi="Arial" w:cs="Times New Roman"/>
          <w:b/>
          <w:smallCaps/>
          <w:sz w:val="20"/>
          <w:szCs w:val="20"/>
        </w:rPr>
      </w:pPr>
      <w:r w:rsidRPr="006A2AAE">
        <w:rPr>
          <w:rFonts w:ascii="Arial" w:eastAsia="Times New Roman" w:hAnsi="Arial" w:cs="Times New Roman"/>
          <w:b/>
          <w:smallCaps/>
          <w:sz w:val="20"/>
          <w:szCs w:val="20"/>
        </w:rPr>
        <w:t>OFFICE USE ONLY</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111"/>
        <w:gridCol w:w="3119"/>
        <w:gridCol w:w="2976"/>
      </w:tblGrid>
      <w:tr w:rsidR="006A2AAE" w:rsidRPr="006A2AAE" w14:paraId="79DDB0B2" w14:textId="77777777" w:rsidTr="00272A47">
        <w:tc>
          <w:tcPr>
            <w:tcW w:w="4111" w:type="dxa"/>
            <w:tcBorders>
              <w:top w:val="single" w:sz="12" w:space="0" w:color="auto"/>
              <w:bottom w:val="single" w:sz="12" w:space="0" w:color="auto"/>
            </w:tcBorders>
            <w:shd w:val="clear" w:color="auto" w:fill="F3F3F3"/>
          </w:tcPr>
          <w:p w14:paraId="45D78176" w14:textId="77777777" w:rsidR="006A2AAE" w:rsidRPr="006A2AAE" w:rsidRDefault="006A2AAE" w:rsidP="006A2AAE">
            <w:pPr>
              <w:spacing w:after="0" w:line="240" w:lineRule="atLeast"/>
              <w:ind w:right="-250"/>
              <w:rPr>
                <w:rFonts w:ascii="Arial" w:eastAsia="Times New Roman" w:hAnsi="Arial" w:cs="Times New Roman"/>
                <w:sz w:val="18"/>
                <w:szCs w:val="20"/>
              </w:rPr>
            </w:pPr>
            <w:r w:rsidRPr="006A2AAE">
              <w:rPr>
                <w:rFonts w:ascii="Arial" w:eastAsia="Times New Roman" w:hAnsi="Arial" w:cs="Times New Roman"/>
                <w:sz w:val="18"/>
                <w:szCs w:val="20"/>
              </w:rPr>
              <w:t>Current custody document placed on student file?</w:t>
            </w:r>
          </w:p>
        </w:tc>
        <w:tc>
          <w:tcPr>
            <w:tcW w:w="3119" w:type="dxa"/>
          </w:tcPr>
          <w:p w14:paraId="778E6601"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Yes</w:t>
            </w:r>
          </w:p>
        </w:tc>
        <w:tc>
          <w:tcPr>
            <w:tcW w:w="2976" w:type="dxa"/>
          </w:tcPr>
          <w:p w14:paraId="2CEC21E9" w14:textId="77777777" w:rsidR="006A2AAE" w:rsidRPr="006A2AAE" w:rsidRDefault="006A2AAE" w:rsidP="006A2AAE">
            <w:pPr>
              <w:tabs>
                <w:tab w:val="left" w:pos="0"/>
              </w:tabs>
              <w:spacing w:after="0" w:line="240" w:lineRule="atLeast"/>
              <w:ind w:left="-108"/>
              <w:rPr>
                <w:rFonts w:ascii="Arial" w:eastAsia="Times New Roman" w:hAnsi="Arial" w:cs="Times New Roman"/>
                <w:sz w:val="18"/>
                <w:szCs w:val="20"/>
              </w:rPr>
            </w:pPr>
            <w:r w:rsidRPr="006A2AAE">
              <w:rPr>
                <w:rFonts w:ascii="Arial" w:eastAsia="Times New Roman" w:hAnsi="Arial" w:cs="Times New Roman"/>
                <w:sz w:val="18"/>
                <w:szCs w:val="20"/>
              </w:rPr>
              <w:t xml:space="preserve"> </w:t>
            </w: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No</w:t>
            </w:r>
          </w:p>
        </w:tc>
      </w:tr>
    </w:tbl>
    <w:p w14:paraId="48D0A0B0" w14:textId="77777777" w:rsidR="006A2AAE" w:rsidRPr="006A2AAE" w:rsidRDefault="006A2AAE" w:rsidP="006A2AAE">
      <w:pPr>
        <w:spacing w:after="0" w:line="240" w:lineRule="atLeast"/>
        <w:rPr>
          <w:rFonts w:ascii="Arial" w:eastAsia="Times New Roman" w:hAnsi="Arial" w:cs="Times New Roman"/>
          <w:sz w:val="20"/>
          <w:szCs w:val="20"/>
        </w:rPr>
      </w:pPr>
    </w:p>
    <w:p w14:paraId="06B15BE1" w14:textId="77777777" w:rsidR="006A2AAE" w:rsidRPr="006A2AAE" w:rsidRDefault="006A2AAE" w:rsidP="006A2AAE">
      <w:pPr>
        <w:spacing w:after="0" w:line="240" w:lineRule="atLeast"/>
        <w:rPr>
          <w:rFonts w:ascii="Arial" w:eastAsia="Times New Roman" w:hAnsi="Arial" w:cs="Times New Roman"/>
          <w:sz w:val="20"/>
          <w:szCs w:val="20"/>
        </w:rPr>
      </w:pPr>
    </w:p>
    <w:p w14:paraId="5D1E7558" w14:textId="77777777" w:rsidR="006A2AAE" w:rsidRPr="006A2AAE" w:rsidRDefault="006A2AAE" w:rsidP="006A2AAE">
      <w:pPr>
        <w:pBdr>
          <w:top w:val="double" w:sz="4" w:space="1" w:color="auto"/>
        </w:pBdr>
        <w:spacing w:after="0" w:line="240" w:lineRule="atLeast"/>
        <w:rPr>
          <w:rFonts w:ascii="Arial" w:eastAsia="Times New Roman" w:hAnsi="Arial" w:cs="Times New Roman"/>
          <w:sz w:val="20"/>
          <w:szCs w:val="20"/>
        </w:rPr>
      </w:pPr>
    </w:p>
    <w:p w14:paraId="74888A0E" w14:textId="77777777" w:rsidR="006A2AAE" w:rsidRPr="006A2AAE" w:rsidRDefault="006A2AAE" w:rsidP="006A2AAE">
      <w:pPr>
        <w:spacing w:after="0" w:line="240" w:lineRule="atLeast"/>
        <w:rPr>
          <w:rFonts w:ascii="Arial" w:eastAsia="Times New Roman" w:hAnsi="Arial" w:cs="Times New Roman"/>
          <w:sz w:val="20"/>
          <w:szCs w:val="20"/>
        </w:rPr>
      </w:pPr>
    </w:p>
    <w:p w14:paraId="35253A2A" w14:textId="77777777" w:rsidR="006A2AAE" w:rsidRPr="006A2AAE" w:rsidRDefault="006A2AAE" w:rsidP="006A2AAE">
      <w:pPr>
        <w:spacing w:after="0" w:line="240" w:lineRule="atLeast"/>
        <w:rPr>
          <w:rFonts w:ascii="Arial" w:eastAsia="Times New Roman" w:hAnsi="Arial" w:cs="Times New Roman"/>
          <w:sz w:val="20"/>
          <w:szCs w:val="20"/>
        </w:rPr>
      </w:pPr>
      <w:r w:rsidRPr="006A2AAE">
        <w:rPr>
          <w:rFonts w:ascii="Arial" w:eastAsia="Times New Roman" w:hAnsi="Arial" w:cs="Times New Roman"/>
          <w:sz w:val="20"/>
          <w:szCs w:val="20"/>
        </w:rPr>
        <w:t xml:space="preserve">In the event of illness or injury to my child whilst at school, on an excursion, or travelling to or from school; I authorise the Principal or teacher-in-charge of my child, where the Principal or teacher-in-charge is unable to contact me, or it is otherwise impracticable to contact me to: (cross out any unacceptable statement) </w:t>
      </w:r>
    </w:p>
    <w:p w14:paraId="7035397E" w14:textId="77777777" w:rsidR="006A2AAE" w:rsidRPr="006A2AAE" w:rsidRDefault="006A2AAE" w:rsidP="006A2AAE">
      <w:pPr>
        <w:pStyle w:val="ListParagraph"/>
        <w:numPr>
          <w:ilvl w:val="0"/>
          <w:numId w:val="32"/>
        </w:numPr>
        <w:spacing w:after="0" w:line="240" w:lineRule="atLeast"/>
        <w:rPr>
          <w:rFonts w:ascii="Arial" w:eastAsia="Times New Roman" w:hAnsi="Arial" w:cs="Times New Roman"/>
          <w:sz w:val="20"/>
          <w:szCs w:val="20"/>
        </w:rPr>
      </w:pPr>
      <w:r w:rsidRPr="006A2AAE">
        <w:rPr>
          <w:rFonts w:ascii="Arial" w:eastAsia="Times New Roman" w:hAnsi="Arial" w:cs="Times New Roman"/>
          <w:sz w:val="20"/>
          <w:szCs w:val="20"/>
        </w:rPr>
        <w:t>consent to my child receiving such medical or surgical attention as may be deemed necessary by a medical practitioner,</w:t>
      </w:r>
    </w:p>
    <w:p w14:paraId="44EB879E" w14:textId="77777777" w:rsidR="006A2AAE" w:rsidRPr="006A2AAE" w:rsidRDefault="006A2AAE" w:rsidP="006A2AAE">
      <w:pPr>
        <w:pStyle w:val="ListParagraph"/>
        <w:numPr>
          <w:ilvl w:val="0"/>
          <w:numId w:val="32"/>
        </w:numPr>
        <w:spacing w:after="0" w:line="240" w:lineRule="atLeast"/>
        <w:rPr>
          <w:rFonts w:ascii="Arial" w:eastAsia="Times New Roman" w:hAnsi="Arial" w:cs="Times New Roman"/>
          <w:sz w:val="20"/>
          <w:szCs w:val="20"/>
        </w:rPr>
      </w:pPr>
      <w:r w:rsidRPr="006A2AAE">
        <w:rPr>
          <w:rFonts w:ascii="Arial" w:eastAsia="Times New Roman" w:hAnsi="Arial" w:cs="Times New Roman"/>
          <w:sz w:val="20"/>
          <w:szCs w:val="20"/>
        </w:rPr>
        <w:t>administer such first aid as the Principal or staff member may judge to be reasonably necessary.</w:t>
      </w:r>
    </w:p>
    <w:p w14:paraId="1ABE8128" w14:textId="77777777" w:rsidR="006A2AAE" w:rsidRPr="006A2AAE" w:rsidRDefault="006A2AAE" w:rsidP="006A2AAE">
      <w:pPr>
        <w:spacing w:after="0" w:line="240" w:lineRule="atLeast"/>
        <w:rPr>
          <w:rFonts w:ascii="Arial" w:eastAsia="Times New Roman" w:hAnsi="Arial" w:cs="Times New Roman"/>
          <w:sz w:val="20"/>
          <w:szCs w:val="20"/>
        </w:rPr>
      </w:pPr>
    </w:p>
    <w:p w14:paraId="196D9D52" w14:textId="77777777" w:rsidR="006A2AAE" w:rsidRPr="006A2AAE" w:rsidRDefault="006A2AAE" w:rsidP="006A2AAE">
      <w:pPr>
        <w:spacing w:after="0" w:line="240" w:lineRule="atLeast"/>
        <w:rPr>
          <w:rFonts w:ascii="Arial" w:eastAsia="Times New Roman" w:hAnsi="Arial" w:cs="Times New Roman"/>
          <w:sz w:val="20"/>
          <w:szCs w:val="20"/>
        </w:rPr>
      </w:pPr>
    </w:p>
    <w:p w14:paraId="1D3918B3" w14:textId="77777777" w:rsidR="006A2AAE" w:rsidRPr="006A2AAE" w:rsidRDefault="006A2AAE" w:rsidP="006A2AAE">
      <w:pPr>
        <w:spacing w:after="0" w:line="240" w:lineRule="atLeast"/>
        <w:rPr>
          <w:rFonts w:ascii="Arial" w:eastAsia="Times New Roman" w:hAnsi="Arial" w:cs="Times New Roman"/>
          <w:sz w:val="20"/>
          <w:szCs w:val="20"/>
        </w:rPr>
      </w:pPr>
    </w:p>
    <w:p w14:paraId="32755090" w14:textId="77777777" w:rsidR="006A2AAE" w:rsidRPr="006A2AAE" w:rsidRDefault="006A2AAE" w:rsidP="006A2AAE">
      <w:pPr>
        <w:spacing w:after="0" w:line="240" w:lineRule="atLeast"/>
        <w:rPr>
          <w:rFonts w:ascii="Arial" w:eastAsia="Times New Roman" w:hAnsi="Arial" w:cs="Times New Roman"/>
          <w:sz w:val="20"/>
          <w:szCs w:val="20"/>
        </w:rPr>
      </w:pPr>
    </w:p>
    <w:p w14:paraId="59A06D5E" w14:textId="77777777" w:rsidR="006A2AAE" w:rsidRPr="006A2AAE" w:rsidRDefault="006A2AAE" w:rsidP="006A2AAE">
      <w:pPr>
        <w:spacing w:after="0" w:line="240" w:lineRule="atLeast"/>
        <w:rPr>
          <w:rFonts w:ascii="Arial" w:eastAsia="Times New Roman" w:hAnsi="Arial" w:cs="Times New Roman"/>
          <w:sz w:val="20"/>
          <w:szCs w:val="20"/>
        </w:rPr>
      </w:pPr>
      <w:r w:rsidRPr="006A2AAE">
        <w:rPr>
          <w:rFonts w:ascii="Arial" w:eastAsia="Times New Roman" w:hAnsi="Arial" w:cs="Times New Roman"/>
          <w:sz w:val="20"/>
          <w:szCs w:val="20"/>
        </w:rPr>
        <w:t xml:space="preserve">Signature of Parent/Guardian: </w:t>
      </w:r>
      <w:r w:rsidRPr="006A2AAE">
        <w:rPr>
          <w:rFonts w:ascii="Arial" w:eastAsia="Times New Roman" w:hAnsi="Arial" w:cs="Times New Roman"/>
          <w:sz w:val="20"/>
          <w:szCs w:val="20"/>
          <w:u w:val="single"/>
        </w:rPr>
        <w:tab/>
      </w:r>
      <w:r w:rsidRPr="006A2AAE">
        <w:rPr>
          <w:rFonts w:ascii="Arial" w:eastAsia="Times New Roman" w:hAnsi="Arial" w:cs="Times New Roman"/>
          <w:sz w:val="20"/>
          <w:szCs w:val="20"/>
          <w:u w:val="single"/>
        </w:rPr>
        <w:tab/>
      </w:r>
      <w:r w:rsidRPr="006A2AAE">
        <w:rPr>
          <w:rFonts w:ascii="Arial" w:eastAsia="Times New Roman" w:hAnsi="Arial" w:cs="Times New Roman"/>
          <w:sz w:val="20"/>
          <w:szCs w:val="20"/>
          <w:u w:val="single"/>
        </w:rPr>
        <w:tab/>
      </w:r>
      <w:r w:rsidRPr="006A2AAE">
        <w:rPr>
          <w:rFonts w:ascii="Arial" w:eastAsia="Times New Roman" w:hAnsi="Arial" w:cs="Times New Roman"/>
          <w:sz w:val="20"/>
          <w:szCs w:val="20"/>
          <w:u w:val="single"/>
        </w:rPr>
        <w:tab/>
      </w:r>
      <w:r w:rsidRPr="006A2AAE">
        <w:rPr>
          <w:rFonts w:ascii="Arial" w:eastAsia="Times New Roman" w:hAnsi="Arial" w:cs="Times New Roman"/>
          <w:sz w:val="20"/>
          <w:szCs w:val="20"/>
          <w:u w:val="single"/>
        </w:rPr>
        <w:tab/>
      </w:r>
      <w:r w:rsidRPr="006A2AAE">
        <w:rPr>
          <w:rFonts w:ascii="Arial" w:eastAsia="Times New Roman" w:hAnsi="Arial" w:cs="Times New Roman"/>
          <w:sz w:val="20"/>
          <w:szCs w:val="20"/>
          <w:u w:val="single"/>
        </w:rPr>
        <w:tab/>
      </w:r>
      <w:r w:rsidRPr="006A2AAE">
        <w:rPr>
          <w:rFonts w:ascii="Arial" w:eastAsia="Times New Roman" w:hAnsi="Arial" w:cs="Times New Roman"/>
          <w:sz w:val="20"/>
          <w:szCs w:val="20"/>
          <w:u w:val="single"/>
        </w:rPr>
        <w:tab/>
      </w:r>
      <w:r w:rsidRPr="006A2AAE">
        <w:rPr>
          <w:rFonts w:ascii="Arial" w:eastAsia="Times New Roman" w:hAnsi="Arial" w:cs="Times New Roman"/>
          <w:sz w:val="20"/>
          <w:szCs w:val="20"/>
        </w:rPr>
        <w:t xml:space="preserve">Date: </w:t>
      </w:r>
      <w:r w:rsidRPr="006A2AAE">
        <w:rPr>
          <w:rFonts w:ascii="Arial" w:eastAsia="Times New Roman" w:hAnsi="Arial" w:cs="Times New Roman"/>
          <w:sz w:val="20"/>
          <w:szCs w:val="20"/>
        </w:rPr>
        <w:tab/>
        <w:t>_____ / _____ / ______</w:t>
      </w:r>
    </w:p>
    <w:p w14:paraId="7A908CCE" w14:textId="77777777" w:rsidR="006A2AAE" w:rsidRPr="006A2AAE" w:rsidRDefault="006A2AAE" w:rsidP="006A2AAE">
      <w:pPr>
        <w:spacing w:after="0" w:line="240" w:lineRule="atLeast"/>
        <w:rPr>
          <w:rFonts w:ascii="Arial" w:eastAsia="Times New Roman" w:hAnsi="Arial" w:cs="Times New Roman"/>
          <w:sz w:val="20"/>
          <w:szCs w:val="20"/>
        </w:rPr>
      </w:pPr>
    </w:p>
    <w:p w14:paraId="1676BCFD" w14:textId="77777777" w:rsidR="006A2AAE" w:rsidRPr="006A2AAE" w:rsidRDefault="006A2AAE" w:rsidP="006A2AAE">
      <w:pPr>
        <w:keepNext/>
        <w:spacing w:after="0" w:line="240" w:lineRule="atLeast"/>
        <w:outlineLvl w:val="1"/>
        <w:rPr>
          <w:rFonts w:ascii="Arial" w:eastAsia="Times New Roman" w:hAnsi="Arial" w:cs="Times New Roman"/>
          <w:b/>
          <w:smallCaps/>
          <w:sz w:val="30"/>
          <w:szCs w:val="28"/>
        </w:rPr>
      </w:pPr>
      <w:r w:rsidRPr="006A2AAE">
        <w:rPr>
          <w:rFonts w:ascii="Arial" w:eastAsia="Times New Roman" w:hAnsi="Arial" w:cs="Times New Roman"/>
          <w:b/>
          <w:smallCaps/>
          <w:sz w:val="30"/>
          <w:szCs w:val="28"/>
        </w:rPr>
        <w:br w:type="page"/>
      </w:r>
      <w:r w:rsidRPr="006A2AAE">
        <w:rPr>
          <w:rFonts w:ascii="Arial" w:eastAsia="Times New Roman" w:hAnsi="Arial" w:cs="Times New Roman"/>
          <w:b/>
          <w:smallCaps/>
          <w:sz w:val="30"/>
          <w:szCs w:val="28"/>
        </w:rPr>
        <w:lastRenderedPageBreak/>
        <w:t>Student Medical Details</w:t>
      </w:r>
    </w:p>
    <w:p w14:paraId="643CFD04" w14:textId="77777777" w:rsidR="006A2AAE" w:rsidRPr="006A2AAE" w:rsidRDefault="006A2AAE" w:rsidP="006A2AAE">
      <w:pPr>
        <w:keepNext/>
        <w:spacing w:after="0" w:line="240" w:lineRule="atLeast"/>
        <w:outlineLvl w:val="2"/>
        <w:rPr>
          <w:rFonts w:ascii="Arial" w:eastAsia="Times New Roman" w:hAnsi="Arial" w:cs="Times New Roman"/>
          <w:b/>
          <w:smallCaps/>
          <w:sz w:val="20"/>
          <w:szCs w:val="20"/>
        </w:rPr>
      </w:pPr>
      <w:r w:rsidRPr="006A2AAE">
        <w:rPr>
          <w:rFonts w:ascii="Arial" w:eastAsia="Times New Roman" w:hAnsi="Arial" w:cs="Times New Roman"/>
          <w:b/>
          <w:smallCaps/>
          <w:sz w:val="20"/>
          <w:szCs w:val="20"/>
        </w:rPr>
        <w:t>Medical Condition Details:</w:t>
      </w:r>
    </w:p>
    <w:tbl>
      <w:tblPr>
        <w:tblW w:w="10206" w:type="dxa"/>
        <w:tblInd w:w="11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977"/>
        <w:gridCol w:w="1307"/>
        <w:gridCol w:w="1010"/>
        <w:gridCol w:w="866"/>
        <w:gridCol w:w="1157"/>
        <w:gridCol w:w="9"/>
        <w:gridCol w:w="1010"/>
        <w:gridCol w:w="870"/>
      </w:tblGrid>
      <w:tr w:rsidR="006A2AAE" w:rsidRPr="006A2AAE" w14:paraId="7A04F174" w14:textId="77777777" w:rsidTr="00272A47">
        <w:trPr>
          <w:trHeight w:val="284"/>
        </w:trPr>
        <w:tc>
          <w:tcPr>
            <w:tcW w:w="3866" w:type="dxa"/>
            <w:vMerge w:val="restart"/>
            <w:tcBorders>
              <w:top w:val="single" w:sz="12" w:space="0" w:color="auto"/>
              <w:bottom w:val="single" w:sz="12" w:space="0" w:color="auto"/>
            </w:tcBorders>
            <w:shd w:val="clear" w:color="auto" w:fill="F3F3F3"/>
            <w:vAlign w:val="center"/>
          </w:tcPr>
          <w:p w14:paraId="12C36AC2"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b/>
                <w:sz w:val="18"/>
                <w:szCs w:val="20"/>
              </w:rPr>
              <w:t>Does the student suffer from any of the following impairments?</w:t>
            </w:r>
            <w:r w:rsidRPr="006A2AAE">
              <w:rPr>
                <w:rFonts w:ascii="Arial" w:eastAsia="Times New Roman" w:hAnsi="Arial" w:cs="Times New Roman"/>
                <w:sz w:val="18"/>
                <w:szCs w:val="20"/>
              </w:rPr>
              <w:t xml:space="preserve"> </w:t>
            </w:r>
            <w:r w:rsidRPr="006A2AAE">
              <w:rPr>
                <w:rFonts w:ascii="Arial" w:eastAsia="Times New Roman" w:hAnsi="Arial" w:cs="Times New Roman"/>
                <w:sz w:val="16"/>
                <w:szCs w:val="20"/>
              </w:rPr>
              <w:t>(tick)</w:t>
            </w:r>
          </w:p>
        </w:tc>
        <w:tc>
          <w:tcPr>
            <w:tcW w:w="1271" w:type="dxa"/>
            <w:tcBorders>
              <w:top w:val="single" w:sz="12" w:space="0" w:color="auto"/>
              <w:bottom w:val="nil"/>
            </w:tcBorders>
            <w:shd w:val="clear" w:color="auto" w:fill="F3F3F3"/>
            <w:vAlign w:val="center"/>
          </w:tcPr>
          <w:p w14:paraId="6DE341F5" w14:textId="77777777" w:rsidR="006A2AAE" w:rsidRPr="006A2AAE" w:rsidRDefault="006A2AAE" w:rsidP="006A2AAE">
            <w:pPr>
              <w:keepNext/>
              <w:spacing w:after="0" w:line="240" w:lineRule="atLeast"/>
              <w:outlineLvl w:val="4"/>
              <w:rPr>
                <w:rFonts w:ascii="Arial" w:eastAsia="Times New Roman" w:hAnsi="Arial" w:cs="Times New Roman"/>
                <w:i/>
                <w:sz w:val="18"/>
                <w:szCs w:val="20"/>
              </w:rPr>
            </w:pPr>
            <w:r w:rsidRPr="006A2AAE">
              <w:rPr>
                <w:rFonts w:ascii="Arial" w:eastAsia="Times New Roman" w:hAnsi="Arial" w:cs="Times New Roman"/>
                <w:i/>
                <w:sz w:val="18"/>
                <w:szCs w:val="20"/>
              </w:rPr>
              <w:t>Hearing:</w:t>
            </w:r>
          </w:p>
        </w:tc>
        <w:tc>
          <w:tcPr>
            <w:tcW w:w="982" w:type="dxa"/>
            <w:tcBorders>
              <w:bottom w:val="nil"/>
            </w:tcBorders>
            <w:vAlign w:val="center"/>
          </w:tcPr>
          <w:p w14:paraId="426637A9"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Yes</w:t>
            </w:r>
          </w:p>
        </w:tc>
        <w:tc>
          <w:tcPr>
            <w:tcW w:w="842" w:type="dxa"/>
            <w:tcBorders>
              <w:top w:val="single" w:sz="12" w:space="0" w:color="auto"/>
              <w:bottom w:val="nil"/>
              <w:right w:val="single" w:sz="12" w:space="0" w:color="auto"/>
            </w:tcBorders>
            <w:vAlign w:val="center"/>
          </w:tcPr>
          <w:p w14:paraId="66721859"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No</w:t>
            </w:r>
          </w:p>
        </w:tc>
        <w:tc>
          <w:tcPr>
            <w:tcW w:w="1134" w:type="dxa"/>
            <w:gridSpan w:val="2"/>
            <w:tcBorders>
              <w:top w:val="single" w:sz="12" w:space="0" w:color="auto"/>
              <w:left w:val="single" w:sz="12" w:space="0" w:color="auto"/>
              <w:bottom w:val="nil"/>
            </w:tcBorders>
            <w:shd w:val="clear" w:color="auto" w:fill="F3F3F3"/>
            <w:vAlign w:val="center"/>
          </w:tcPr>
          <w:p w14:paraId="421CF2E3" w14:textId="77777777" w:rsidR="006A2AAE" w:rsidRPr="006A2AAE" w:rsidRDefault="006A2AAE" w:rsidP="006A2AAE">
            <w:pPr>
              <w:keepNext/>
              <w:spacing w:after="0" w:line="240" w:lineRule="atLeast"/>
              <w:outlineLvl w:val="4"/>
              <w:rPr>
                <w:rFonts w:ascii="Arial" w:eastAsia="Times New Roman" w:hAnsi="Arial" w:cs="Times New Roman"/>
                <w:i/>
                <w:sz w:val="18"/>
                <w:szCs w:val="20"/>
              </w:rPr>
            </w:pPr>
            <w:r w:rsidRPr="006A2AAE">
              <w:rPr>
                <w:rFonts w:ascii="Arial" w:eastAsia="Times New Roman" w:hAnsi="Arial" w:cs="Times New Roman"/>
                <w:i/>
                <w:sz w:val="18"/>
                <w:szCs w:val="20"/>
              </w:rPr>
              <w:t>Vision</w:t>
            </w:r>
          </w:p>
        </w:tc>
        <w:tc>
          <w:tcPr>
            <w:tcW w:w="982" w:type="dxa"/>
            <w:tcBorders>
              <w:bottom w:val="nil"/>
            </w:tcBorders>
            <w:vAlign w:val="center"/>
          </w:tcPr>
          <w:p w14:paraId="6B9EBF29"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Yes</w:t>
            </w:r>
          </w:p>
        </w:tc>
        <w:tc>
          <w:tcPr>
            <w:tcW w:w="846" w:type="dxa"/>
            <w:tcBorders>
              <w:bottom w:val="nil"/>
            </w:tcBorders>
            <w:vAlign w:val="center"/>
          </w:tcPr>
          <w:p w14:paraId="441879C9"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No</w:t>
            </w:r>
          </w:p>
        </w:tc>
      </w:tr>
      <w:tr w:rsidR="006A2AAE" w:rsidRPr="006A2AAE" w14:paraId="30E69264" w14:textId="77777777" w:rsidTr="00272A47">
        <w:trPr>
          <w:trHeight w:val="284"/>
        </w:trPr>
        <w:tc>
          <w:tcPr>
            <w:tcW w:w="3866" w:type="dxa"/>
            <w:vMerge/>
            <w:tcBorders>
              <w:top w:val="nil"/>
              <w:bottom w:val="single" w:sz="12" w:space="0" w:color="auto"/>
            </w:tcBorders>
            <w:shd w:val="clear" w:color="auto" w:fill="F3F3F3"/>
            <w:vAlign w:val="center"/>
          </w:tcPr>
          <w:p w14:paraId="2AAFDC63" w14:textId="77777777" w:rsidR="006A2AAE" w:rsidRPr="006A2AAE" w:rsidRDefault="006A2AAE" w:rsidP="006A2AAE">
            <w:pPr>
              <w:spacing w:after="0" w:line="240" w:lineRule="atLeast"/>
              <w:rPr>
                <w:rFonts w:ascii="Arial" w:eastAsia="Times New Roman" w:hAnsi="Arial" w:cs="Times New Roman"/>
                <w:sz w:val="18"/>
                <w:szCs w:val="20"/>
              </w:rPr>
            </w:pPr>
          </w:p>
        </w:tc>
        <w:tc>
          <w:tcPr>
            <w:tcW w:w="1271" w:type="dxa"/>
            <w:tcBorders>
              <w:top w:val="nil"/>
              <w:bottom w:val="single" w:sz="12" w:space="0" w:color="auto"/>
              <w:right w:val="nil"/>
            </w:tcBorders>
            <w:shd w:val="clear" w:color="auto" w:fill="F3F3F3"/>
            <w:vAlign w:val="center"/>
          </w:tcPr>
          <w:p w14:paraId="37A69583" w14:textId="77777777" w:rsidR="006A2AAE" w:rsidRPr="006A2AAE" w:rsidRDefault="006A2AAE" w:rsidP="006A2AAE">
            <w:pPr>
              <w:keepNext/>
              <w:spacing w:after="0" w:line="240" w:lineRule="atLeast"/>
              <w:outlineLvl w:val="4"/>
              <w:rPr>
                <w:rFonts w:ascii="Arial" w:eastAsia="Times New Roman" w:hAnsi="Arial" w:cs="Times New Roman"/>
                <w:i/>
                <w:sz w:val="18"/>
                <w:szCs w:val="20"/>
              </w:rPr>
            </w:pPr>
            <w:r w:rsidRPr="006A2AAE">
              <w:rPr>
                <w:rFonts w:ascii="Arial" w:eastAsia="Times New Roman" w:hAnsi="Arial" w:cs="Times New Roman"/>
                <w:i/>
                <w:sz w:val="18"/>
                <w:szCs w:val="20"/>
              </w:rPr>
              <w:t xml:space="preserve">Speech: </w:t>
            </w:r>
          </w:p>
        </w:tc>
        <w:tc>
          <w:tcPr>
            <w:tcW w:w="982" w:type="dxa"/>
            <w:tcBorders>
              <w:top w:val="nil"/>
              <w:left w:val="nil"/>
              <w:bottom w:val="single" w:sz="12" w:space="0" w:color="auto"/>
            </w:tcBorders>
            <w:vAlign w:val="center"/>
          </w:tcPr>
          <w:p w14:paraId="0CC28A60"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Yes</w:t>
            </w:r>
          </w:p>
        </w:tc>
        <w:tc>
          <w:tcPr>
            <w:tcW w:w="842" w:type="dxa"/>
            <w:tcBorders>
              <w:top w:val="nil"/>
              <w:bottom w:val="single" w:sz="12" w:space="0" w:color="auto"/>
              <w:right w:val="single" w:sz="12" w:space="0" w:color="auto"/>
            </w:tcBorders>
            <w:vAlign w:val="center"/>
          </w:tcPr>
          <w:p w14:paraId="1E4338CD"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No</w:t>
            </w:r>
          </w:p>
        </w:tc>
        <w:tc>
          <w:tcPr>
            <w:tcW w:w="1134" w:type="dxa"/>
            <w:gridSpan w:val="2"/>
            <w:tcBorders>
              <w:top w:val="nil"/>
              <w:left w:val="single" w:sz="12" w:space="0" w:color="auto"/>
              <w:bottom w:val="single" w:sz="12" w:space="0" w:color="auto"/>
            </w:tcBorders>
            <w:shd w:val="clear" w:color="auto" w:fill="F3F3F3"/>
            <w:vAlign w:val="center"/>
          </w:tcPr>
          <w:p w14:paraId="13E6E598" w14:textId="77777777" w:rsidR="006A2AAE" w:rsidRPr="006A2AAE" w:rsidRDefault="006A2AAE" w:rsidP="006A2AAE">
            <w:pPr>
              <w:keepNext/>
              <w:spacing w:after="0" w:line="240" w:lineRule="atLeast"/>
              <w:outlineLvl w:val="4"/>
              <w:rPr>
                <w:rFonts w:ascii="Arial" w:eastAsia="Times New Roman" w:hAnsi="Arial" w:cs="Times New Roman"/>
                <w:i/>
                <w:sz w:val="18"/>
                <w:szCs w:val="20"/>
              </w:rPr>
            </w:pPr>
            <w:r w:rsidRPr="006A2AAE">
              <w:rPr>
                <w:rFonts w:ascii="Arial" w:eastAsia="Times New Roman" w:hAnsi="Arial" w:cs="Times New Roman"/>
                <w:i/>
                <w:sz w:val="18"/>
                <w:szCs w:val="20"/>
              </w:rPr>
              <w:t>Mobility:</w:t>
            </w:r>
          </w:p>
        </w:tc>
        <w:tc>
          <w:tcPr>
            <w:tcW w:w="982" w:type="dxa"/>
            <w:tcBorders>
              <w:top w:val="nil"/>
              <w:bottom w:val="single" w:sz="12" w:space="0" w:color="auto"/>
            </w:tcBorders>
            <w:vAlign w:val="center"/>
          </w:tcPr>
          <w:p w14:paraId="1C02B8E2"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Yes</w:t>
            </w:r>
          </w:p>
        </w:tc>
        <w:tc>
          <w:tcPr>
            <w:tcW w:w="846" w:type="dxa"/>
            <w:tcBorders>
              <w:top w:val="nil"/>
              <w:bottom w:val="single" w:sz="12" w:space="0" w:color="auto"/>
            </w:tcBorders>
            <w:vAlign w:val="center"/>
          </w:tcPr>
          <w:p w14:paraId="2F7B8693"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No</w:t>
            </w:r>
          </w:p>
        </w:tc>
      </w:tr>
      <w:tr w:rsidR="006A2AAE" w:rsidRPr="006A2AAE" w14:paraId="3D5487D0" w14:textId="77777777" w:rsidTr="00272A47">
        <w:trPr>
          <w:trHeight w:val="284"/>
        </w:trPr>
        <w:tc>
          <w:tcPr>
            <w:tcW w:w="8086" w:type="dxa"/>
            <w:gridSpan w:val="5"/>
            <w:shd w:val="clear" w:color="auto" w:fill="F3F3F3"/>
            <w:vAlign w:val="center"/>
          </w:tcPr>
          <w:p w14:paraId="188AC9C4"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b/>
                <w:sz w:val="18"/>
                <w:szCs w:val="20"/>
              </w:rPr>
              <w:t xml:space="preserve">Does the student suffer from Asthma? </w:t>
            </w:r>
            <w:r w:rsidRPr="006A2AAE">
              <w:rPr>
                <w:rFonts w:ascii="Arial" w:eastAsia="Times New Roman" w:hAnsi="Arial" w:cs="Times New Roman"/>
                <w:sz w:val="16"/>
                <w:szCs w:val="20"/>
              </w:rPr>
              <w:t>(tick</w:t>
            </w:r>
            <w:r w:rsidRPr="006A2AAE">
              <w:rPr>
                <w:rFonts w:ascii="Arial" w:eastAsia="Times New Roman" w:hAnsi="Arial" w:cs="Times New Roman"/>
                <w:sz w:val="16"/>
                <w:szCs w:val="16"/>
              </w:rPr>
              <w:t>) If No, please go to the Other Medical Conditions section</w:t>
            </w:r>
          </w:p>
        </w:tc>
        <w:tc>
          <w:tcPr>
            <w:tcW w:w="991" w:type="dxa"/>
            <w:gridSpan w:val="2"/>
            <w:vAlign w:val="center"/>
          </w:tcPr>
          <w:p w14:paraId="1F6B29F7"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Yes</w:t>
            </w:r>
          </w:p>
        </w:tc>
        <w:tc>
          <w:tcPr>
            <w:tcW w:w="846" w:type="dxa"/>
            <w:vAlign w:val="center"/>
          </w:tcPr>
          <w:p w14:paraId="6D35A053"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No</w:t>
            </w:r>
          </w:p>
        </w:tc>
      </w:tr>
    </w:tbl>
    <w:p w14:paraId="6EEB138C" w14:textId="77777777" w:rsidR="006A2AAE" w:rsidRPr="006A2AAE" w:rsidRDefault="006A2AAE" w:rsidP="006A2AAE">
      <w:pPr>
        <w:spacing w:after="0" w:line="240" w:lineRule="atLeast"/>
        <w:rPr>
          <w:rFonts w:ascii="Arial" w:eastAsia="Times New Roman" w:hAnsi="Arial" w:cs="Times New Roman"/>
          <w:sz w:val="20"/>
          <w:szCs w:val="20"/>
        </w:rPr>
      </w:pPr>
    </w:p>
    <w:p w14:paraId="4B59CBA8" w14:textId="77777777" w:rsidR="006A2AAE" w:rsidRPr="006A2AAE" w:rsidRDefault="006A2AAE" w:rsidP="006A2AAE">
      <w:pPr>
        <w:keepNext/>
        <w:spacing w:after="0" w:line="240" w:lineRule="atLeast"/>
        <w:outlineLvl w:val="2"/>
        <w:rPr>
          <w:rFonts w:ascii="Arial" w:eastAsia="Times New Roman" w:hAnsi="Arial" w:cs="Times New Roman"/>
          <w:b/>
          <w:smallCaps/>
          <w:sz w:val="20"/>
          <w:szCs w:val="20"/>
        </w:rPr>
      </w:pPr>
      <w:r w:rsidRPr="006A2AAE">
        <w:rPr>
          <w:rFonts w:ascii="Arial" w:eastAsia="Times New Roman" w:hAnsi="Arial" w:cs="Times New Roman"/>
          <w:b/>
          <w:smallCaps/>
          <w:sz w:val="20"/>
          <w:szCs w:val="20"/>
        </w:rPr>
        <w:t>Asthma Medical Condition Details:</w:t>
      </w:r>
    </w:p>
    <w:p w14:paraId="4EE6D827" w14:textId="77777777" w:rsidR="006A2AAE" w:rsidRPr="006A2AAE" w:rsidRDefault="006A2AAE" w:rsidP="006A2AAE">
      <w:pPr>
        <w:spacing w:after="0" w:line="240" w:lineRule="atLeast"/>
        <w:rPr>
          <w:rFonts w:ascii="Arial" w:eastAsia="Times New Roman" w:hAnsi="Arial" w:cs="Times New Roman"/>
          <w:sz w:val="20"/>
          <w:szCs w:val="20"/>
        </w:rPr>
      </w:pPr>
      <w:r w:rsidRPr="006A2AAE">
        <w:rPr>
          <w:rFonts w:ascii="Arial" w:eastAsia="Times New Roman" w:hAnsi="Arial" w:cs="Times New Roman"/>
          <w:sz w:val="20"/>
          <w:szCs w:val="20"/>
        </w:rPr>
        <w:t xml:space="preserve">Answer the following questions </w:t>
      </w:r>
      <w:r w:rsidRPr="006A2AAE">
        <w:rPr>
          <w:rFonts w:ascii="Arial" w:eastAsia="Times New Roman" w:hAnsi="Arial" w:cs="Times New Roman"/>
          <w:b/>
          <w:sz w:val="18"/>
          <w:szCs w:val="20"/>
        </w:rPr>
        <w:t>ONLY</w:t>
      </w:r>
      <w:r w:rsidRPr="006A2AAE">
        <w:rPr>
          <w:rFonts w:ascii="Arial" w:eastAsia="Times New Roman" w:hAnsi="Arial" w:cs="Times New Roman"/>
          <w:sz w:val="20"/>
          <w:szCs w:val="20"/>
        </w:rPr>
        <w:t xml:space="preserve"> if the student suffers from any asthma medical conditions.</w:t>
      </w:r>
    </w:p>
    <w:tbl>
      <w:tblPr>
        <w:tblW w:w="10207" w:type="dxa"/>
        <w:tblInd w:w="112" w:type="dxa"/>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1392"/>
        <w:gridCol w:w="826"/>
        <w:gridCol w:w="754"/>
        <w:gridCol w:w="79"/>
        <w:gridCol w:w="628"/>
        <w:gridCol w:w="829"/>
        <w:gridCol w:w="71"/>
        <w:gridCol w:w="220"/>
        <w:gridCol w:w="267"/>
        <w:gridCol w:w="174"/>
        <w:gridCol w:w="180"/>
        <w:gridCol w:w="545"/>
        <w:gridCol w:w="292"/>
        <w:gridCol w:w="826"/>
        <w:gridCol w:w="194"/>
        <w:gridCol w:w="373"/>
        <w:gridCol w:w="142"/>
        <w:gridCol w:w="316"/>
        <w:gridCol w:w="197"/>
        <w:gridCol w:w="381"/>
        <w:gridCol w:w="98"/>
        <w:gridCol w:w="525"/>
        <w:gridCol w:w="898"/>
      </w:tblGrid>
      <w:tr w:rsidR="006A2AAE" w:rsidRPr="006A2AAE" w14:paraId="5ACEC26E" w14:textId="77777777" w:rsidTr="00272A47">
        <w:trPr>
          <w:trHeight w:val="284"/>
        </w:trPr>
        <w:tc>
          <w:tcPr>
            <w:tcW w:w="5066" w:type="dxa"/>
            <w:gridSpan w:val="9"/>
            <w:shd w:val="clear" w:color="auto" w:fill="F3F3F3"/>
            <w:vAlign w:val="center"/>
          </w:tcPr>
          <w:p w14:paraId="08FF2E22"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b/>
                <w:sz w:val="18"/>
                <w:szCs w:val="20"/>
              </w:rPr>
              <w:t>Please indicate if the student suffers from any of the following symptoms:</w:t>
            </w:r>
            <w:r w:rsidRPr="006A2AAE">
              <w:rPr>
                <w:rFonts w:ascii="Arial" w:eastAsia="Times New Roman" w:hAnsi="Arial" w:cs="Times New Roman"/>
                <w:sz w:val="18"/>
                <w:szCs w:val="20"/>
              </w:rPr>
              <w:t xml:space="preserve"> </w:t>
            </w:r>
            <w:r w:rsidRPr="006A2AAE">
              <w:rPr>
                <w:rFonts w:ascii="Arial" w:eastAsia="Times New Roman" w:hAnsi="Arial" w:cs="Times New Roman"/>
                <w:sz w:val="16"/>
                <w:szCs w:val="20"/>
              </w:rPr>
              <w:t>(tick)</w:t>
            </w:r>
          </w:p>
        </w:tc>
        <w:tc>
          <w:tcPr>
            <w:tcW w:w="5141" w:type="dxa"/>
            <w:gridSpan w:val="14"/>
            <w:tcBorders>
              <w:bottom w:val="nil"/>
            </w:tcBorders>
            <w:shd w:val="clear" w:color="auto" w:fill="F3F3F3"/>
            <w:vAlign w:val="center"/>
          </w:tcPr>
          <w:p w14:paraId="40997949"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b/>
                <w:sz w:val="18"/>
                <w:szCs w:val="20"/>
              </w:rPr>
              <w:t>If my child displays any of these symptoms please:</w:t>
            </w:r>
            <w:r w:rsidRPr="006A2AAE">
              <w:rPr>
                <w:rFonts w:ascii="Arial" w:eastAsia="Times New Roman" w:hAnsi="Arial" w:cs="Times New Roman"/>
                <w:sz w:val="18"/>
                <w:szCs w:val="20"/>
              </w:rPr>
              <w:t xml:space="preserve"> </w:t>
            </w:r>
            <w:r w:rsidRPr="006A2AAE">
              <w:rPr>
                <w:rFonts w:ascii="Arial" w:eastAsia="Times New Roman" w:hAnsi="Arial" w:cs="Times New Roman"/>
                <w:sz w:val="16"/>
                <w:szCs w:val="20"/>
              </w:rPr>
              <w:t>(tick)</w:t>
            </w:r>
          </w:p>
        </w:tc>
      </w:tr>
      <w:tr w:rsidR="006A2AAE" w:rsidRPr="006A2AAE" w14:paraId="483372BA" w14:textId="77777777" w:rsidTr="00272A47">
        <w:trPr>
          <w:trHeight w:val="284"/>
        </w:trPr>
        <w:tc>
          <w:tcPr>
            <w:tcW w:w="5066" w:type="dxa"/>
            <w:gridSpan w:val="9"/>
            <w:vAlign w:val="center"/>
          </w:tcPr>
          <w:p w14:paraId="4905D8CB"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Cough</w:t>
            </w:r>
          </w:p>
        </w:tc>
        <w:tc>
          <w:tcPr>
            <w:tcW w:w="3239" w:type="dxa"/>
            <w:gridSpan w:val="10"/>
            <w:tcBorders>
              <w:top w:val="nil"/>
              <w:bottom w:val="nil"/>
              <w:right w:val="nil"/>
            </w:tcBorders>
            <w:shd w:val="clear" w:color="auto" w:fill="F3F3F3"/>
            <w:vAlign w:val="center"/>
          </w:tcPr>
          <w:p w14:paraId="005AADA1"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t>Inform Doctor</w:t>
            </w:r>
          </w:p>
        </w:tc>
        <w:tc>
          <w:tcPr>
            <w:tcW w:w="1004" w:type="dxa"/>
            <w:gridSpan w:val="3"/>
            <w:tcBorders>
              <w:top w:val="nil"/>
              <w:left w:val="nil"/>
              <w:bottom w:val="nil"/>
              <w:right w:val="nil"/>
            </w:tcBorders>
            <w:vAlign w:val="center"/>
          </w:tcPr>
          <w:p w14:paraId="31C3B0B6"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Yes</w:t>
            </w:r>
          </w:p>
        </w:tc>
        <w:tc>
          <w:tcPr>
            <w:tcW w:w="898" w:type="dxa"/>
            <w:tcBorders>
              <w:top w:val="nil"/>
              <w:left w:val="nil"/>
              <w:bottom w:val="nil"/>
            </w:tcBorders>
          </w:tcPr>
          <w:p w14:paraId="3B5F0AF0"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No</w:t>
            </w:r>
          </w:p>
        </w:tc>
      </w:tr>
      <w:tr w:rsidR="006A2AAE" w:rsidRPr="006A2AAE" w14:paraId="3FE5F4C0" w14:textId="77777777" w:rsidTr="00272A47">
        <w:trPr>
          <w:trHeight w:val="284"/>
        </w:trPr>
        <w:tc>
          <w:tcPr>
            <w:tcW w:w="5066" w:type="dxa"/>
            <w:gridSpan w:val="9"/>
            <w:vAlign w:val="center"/>
          </w:tcPr>
          <w:p w14:paraId="78C525BB"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Difficulty Breathing</w:t>
            </w:r>
          </w:p>
        </w:tc>
        <w:tc>
          <w:tcPr>
            <w:tcW w:w="3239" w:type="dxa"/>
            <w:gridSpan w:val="10"/>
            <w:tcBorders>
              <w:top w:val="nil"/>
              <w:bottom w:val="nil"/>
              <w:right w:val="nil"/>
            </w:tcBorders>
            <w:shd w:val="clear" w:color="auto" w:fill="F3F3F3"/>
            <w:vAlign w:val="center"/>
          </w:tcPr>
          <w:p w14:paraId="3E4560CF"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t>Inform Emergency Contact</w:t>
            </w:r>
          </w:p>
        </w:tc>
        <w:tc>
          <w:tcPr>
            <w:tcW w:w="1004" w:type="dxa"/>
            <w:gridSpan w:val="3"/>
            <w:tcBorders>
              <w:top w:val="nil"/>
              <w:left w:val="nil"/>
              <w:bottom w:val="nil"/>
              <w:right w:val="nil"/>
            </w:tcBorders>
            <w:vAlign w:val="center"/>
          </w:tcPr>
          <w:p w14:paraId="069FB201"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Yes</w:t>
            </w:r>
          </w:p>
        </w:tc>
        <w:tc>
          <w:tcPr>
            <w:tcW w:w="898" w:type="dxa"/>
            <w:tcBorders>
              <w:top w:val="nil"/>
              <w:left w:val="nil"/>
              <w:bottom w:val="nil"/>
            </w:tcBorders>
          </w:tcPr>
          <w:p w14:paraId="377C8ACF"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No</w:t>
            </w:r>
          </w:p>
        </w:tc>
      </w:tr>
      <w:tr w:rsidR="006A2AAE" w:rsidRPr="006A2AAE" w14:paraId="399DD07F" w14:textId="77777777" w:rsidTr="00272A47">
        <w:trPr>
          <w:trHeight w:val="284"/>
        </w:trPr>
        <w:tc>
          <w:tcPr>
            <w:tcW w:w="5066" w:type="dxa"/>
            <w:gridSpan w:val="9"/>
            <w:vAlign w:val="center"/>
          </w:tcPr>
          <w:p w14:paraId="73EB4383"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Wheeze</w:t>
            </w:r>
          </w:p>
        </w:tc>
        <w:tc>
          <w:tcPr>
            <w:tcW w:w="3239" w:type="dxa"/>
            <w:gridSpan w:val="10"/>
            <w:tcBorders>
              <w:top w:val="nil"/>
              <w:bottom w:val="nil"/>
              <w:right w:val="nil"/>
            </w:tcBorders>
            <w:shd w:val="clear" w:color="auto" w:fill="F3F3F3"/>
            <w:vAlign w:val="center"/>
          </w:tcPr>
          <w:p w14:paraId="2389E9A9"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t>Administer Medication</w:t>
            </w:r>
          </w:p>
        </w:tc>
        <w:tc>
          <w:tcPr>
            <w:tcW w:w="1004" w:type="dxa"/>
            <w:gridSpan w:val="3"/>
            <w:tcBorders>
              <w:top w:val="nil"/>
              <w:left w:val="nil"/>
              <w:bottom w:val="nil"/>
              <w:right w:val="nil"/>
            </w:tcBorders>
            <w:vAlign w:val="center"/>
          </w:tcPr>
          <w:p w14:paraId="7CD5AF9D"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Yes</w:t>
            </w:r>
          </w:p>
        </w:tc>
        <w:tc>
          <w:tcPr>
            <w:tcW w:w="898" w:type="dxa"/>
            <w:tcBorders>
              <w:top w:val="nil"/>
              <w:left w:val="nil"/>
              <w:bottom w:val="nil"/>
            </w:tcBorders>
          </w:tcPr>
          <w:p w14:paraId="2CBF1538"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No</w:t>
            </w:r>
          </w:p>
        </w:tc>
      </w:tr>
      <w:tr w:rsidR="006A2AAE" w:rsidRPr="006A2AAE" w14:paraId="455747BF" w14:textId="77777777" w:rsidTr="00272A47">
        <w:trPr>
          <w:trHeight w:val="284"/>
        </w:trPr>
        <w:tc>
          <w:tcPr>
            <w:tcW w:w="5066" w:type="dxa"/>
            <w:gridSpan w:val="9"/>
            <w:vAlign w:val="center"/>
          </w:tcPr>
          <w:p w14:paraId="76547917"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Exhibits symptoms after exertion</w:t>
            </w:r>
          </w:p>
        </w:tc>
        <w:tc>
          <w:tcPr>
            <w:tcW w:w="3239" w:type="dxa"/>
            <w:gridSpan w:val="10"/>
            <w:tcBorders>
              <w:top w:val="nil"/>
              <w:bottom w:val="nil"/>
              <w:right w:val="nil"/>
            </w:tcBorders>
            <w:shd w:val="clear" w:color="auto" w:fill="F3F3F3"/>
            <w:vAlign w:val="center"/>
          </w:tcPr>
          <w:p w14:paraId="21B66935"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t>Other Medical Action</w:t>
            </w:r>
          </w:p>
        </w:tc>
        <w:tc>
          <w:tcPr>
            <w:tcW w:w="1004" w:type="dxa"/>
            <w:gridSpan w:val="3"/>
            <w:tcBorders>
              <w:top w:val="nil"/>
              <w:left w:val="nil"/>
              <w:bottom w:val="nil"/>
              <w:right w:val="nil"/>
            </w:tcBorders>
            <w:vAlign w:val="center"/>
          </w:tcPr>
          <w:p w14:paraId="6DEEE7D9"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Yes</w:t>
            </w:r>
          </w:p>
        </w:tc>
        <w:tc>
          <w:tcPr>
            <w:tcW w:w="898" w:type="dxa"/>
            <w:tcBorders>
              <w:top w:val="nil"/>
              <w:left w:val="nil"/>
              <w:bottom w:val="nil"/>
            </w:tcBorders>
          </w:tcPr>
          <w:p w14:paraId="0141689F"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No</w:t>
            </w:r>
          </w:p>
        </w:tc>
      </w:tr>
      <w:tr w:rsidR="006A2AAE" w:rsidRPr="006A2AAE" w14:paraId="6CDEB2F1" w14:textId="77777777" w:rsidTr="00272A47">
        <w:trPr>
          <w:trHeight w:val="397"/>
        </w:trPr>
        <w:tc>
          <w:tcPr>
            <w:tcW w:w="5066" w:type="dxa"/>
            <w:gridSpan w:val="9"/>
            <w:tcBorders>
              <w:bottom w:val="single" w:sz="12" w:space="0" w:color="auto"/>
            </w:tcBorders>
          </w:tcPr>
          <w:p w14:paraId="406835C4"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Tight Chest</w:t>
            </w:r>
          </w:p>
        </w:tc>
        <w:tc>
          <w:tcPr>
            <w:tcW w:w="3239" w:type="dxa"/>
            <w:gridSpan w:val="10"/>
            <w:tcBorders>
              <w:top w:val="nil"/>
              <w:bottom w:val="single" w:sz="12" w:space="0" w:color="auto"/>
              <w:right w:val="nil"/>
            </w:tcBorders>
            <w:shd w:val="clear" w:color="auto" w:fill="F3F3F3"/>
            <w:vAlign w:val="center"/>
          </w:tcPr>
          <w:p w14:paraId="78E37B2A"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t>If yes, please specify:</w:t>
            </w:r>
          </w:p>
        </w:tc>
        <w:tc>
          <w:tcPr>
            <w:tcW w:w="1902" w:type="dxa"/>
            <w:gridSpan w:val="4"/>
            <w:tcBorders>
              <w:top w:val="nil"/>
              <w:left w:val="nil"/>
              <w:bottom w:val="single" w:sz="12" w:space="0" w:color="auto"/>
            </w:tcBorders>
            <w:vAlign w:val="center"/>
          </w:tcPr>
          <w:p w14:paraId="49F8E7BA" w14:textId="77777777" w:rsidR="006A2AAE" w:rsidRPr="006A2AAE" w:rsidRDefault="006A2AAE" w:rsidP="006A2AAE">
            <w:pPr>
              <w:spacing w:after="0" w:line="240" w:lineRule="atLeast"/>
              <w:rPr>
                <w:rFonts w:ascii="Arial" w:eastAsia="Times New Roman" w:hAnsi="Arial" w:cs="Times New Roman"/>
                <w:sz w:val="18"/>
                <w:szCs w:val="20"/>
              </w:rPr>
            </w:pPr>
          </w:p>
        </w:tc>
      </w:tr>
      <w:tr w:rsidR="006A2AAE" w:rsidRPr="006A2AAE" w14:paraId="35C1FD28" w14:textId="77777777" w:rsidTr="00272A47">
        <w:tblPrEx>
          <w:tblBorders>
            <w:top w:val="none" w:sz="0" w:space="0" w:color="auto"/>
            <w:left w:val="none" w:sz="0" w:space="0" w:color="auto"/>
            <w:bottom w:val="none" w:sz="0" w:space="0" w:color="auto"/>
            <w:right w:val="none" w:sz="0" w:space="0" w:color="auto"/>
            <w:insideV w:val="none" w:sz="0" w:space="0" w:color="auto"/>
          </w:tblBorders>
        </w:tblPrEx>
        <w:trPr>
          <w:trHeight w:val="397"/>
        </w:trPr>
        <w:tc>
          <w:tcPr>
            <w:tcW w:w="8305" w:type="dxa"/>
            <w:gridSpan w:val="19"/>
            <w:tcBorders>
              <w:top w:val="single" w:sz="12" w:space="0" w:color="auto"/>
              <w:left w:val="single" w:sz="12" w:space="0" w:color="auto"/>
              <w:bottom w:val="single" w:sz="12" w:space="0" w:color="auto"/>
            </w:tcBorders>
            <w:shd w:val="clear" w:color="auto" w:fill="F3F3F3"/>
            <w:vAlign w:val="center"/>
          </w:tcPr>
          <w:p w14:paraId="3683C8BA"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Has an Asthma Management Plan been provided to School?</w:t>
            </w:r>
          </w:p>
        </w:tc>
        <w:tc>
          <w:tcPr>
            <w:tcW w:w="1004" w:type="dxa"/>
            <w:gridSpan w:val="3"/>
            <w:tcBorders>
              <w:top w:val="single" w:sz="12" w:space="0" w:color="auto"/>
              <w:bottom w:val="single" w:sz="12" w:space="0" w:color="auto"/>
            </w:tcBorders>
            <w:vAlign w:val="center"/>
          </w:tcPr>
          <w:p w14:paraId="78B8671A"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Yes</w:t>
            </w:r>
          </w:p>
        </w:tc>
        <w:tc>
          <w:tcPr>
            <w:tcW w:w="898" w:type="dxa"/>
            <w:tcBorders>
              <w:top w:val="single" w:sz="12" w:space="0" w:color="auto"/>
              <w:bottom w:val="single" w:sz="12" w:space="0" w:color="auto"/>
              <w:right w:val="single" w:sz="12" w:space="0" w:color="auto"/>
            </w:tcBorders>
            <w:vAlign w:val="center"/>
          </w:tcPr>
          <w:p w14:paraId="555840FD"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No</w:t>
            </w:r>
          </w:p>
        </w:tc>
      </w:tr>
      <w:tr w:rsidR="006A2AAE" w:rsidRPr="006A2AAE" w14:paraId="2404F25F" w14:textId="77777777" w:rsidTr="00272A47">
        <w:tblPrEx>
          <w:tblBorders>
            <w:insideV w:val="none" w:sz="0" w:space="0" w:color="auto"/>
          </w:tblBorders>
        </w:tblPrEx>
        <w:trPr>
          <w:trHeight w:val="397"/>
        </w:trPr>
        <w:tc>
          <w:tcPr>
            <w:tcW w:w="3679" w:type="dxa"/>
            <w:gridSpan w:val="5"/>
            <w:tcBorders>
              <w:top w:val="single" w:sz="12" w:space="0" w:color="auto"/>
              <w:bottom w:val="single" w:sz="12" w:space="0" w:color="auto"/>
            </w:tcBorders>
            <w:shd w:val="clear" w:color="auto" w:fill="F3F3F3"/>
            <w:vAlign w:val="center"/>
          </w:tcPr>
          <w:p w14:paraId="6E19B9CD"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b/>
                <w:sz w:val="18"/>
                <w:szCs w:val="20"/>
              </w:rPr>
              <w:t>Does the student take medication?</w:t>
            </w:r>
            <w:r w:rsidRPr="006A2AAE">
              <w:rPr>
                <w:rFonts w:ascii="Arial" w:eastAsia="Times New Roman" w:hAnsi="Arial" w:cs="Times New Roman"/>
                <w:sz w:val="18"/>
                <w:szCs w:val="20"/>
              </w:rPr>
              <w:t xml:space="preserve"> </w:t>
            </w:r>
            <w:r w:rsidRPr="006A2AAE">
              <w:rPr>
                <w:rFonts w:ascii="Arial" w:eastAsia="Times New Roman" w:hAnsi="Arial" w:cs="Times New Roman"/>
                <w:sz w:val="16"/>
                <w:szCs w:val="20"/>
              </w:rPr>
              <w:t>(tick)</w:t>
            </w:r>
          </w:p>
        </w:tc>
        <w:tc>
          <w:tcPr>
            <w:tcW w:w="829" w:type="dxa"/>
            <w:tcBorders>
              <w:top w:val="single" w:sz="12" w:space="0" w:color="auto"/>
              <w:bottom w:val="single" w:sz="12" w:space="0" w:color="auto"/>
            </w:tcBorders>
            <w:vAlign w:val="center"/>
          </w:tcPr>
          <w:p w14:paraId="6BF9D83E"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Yes</w:t>
            </w:r>
          </w:p>
        </w:tc>
        <w:tc>
          <w:tcPr>
            <w:tcW w:w="732" w:type="dxa"/>
            <w:gridSpan w:val="4"/>
            <w:tcBorders>
              <w:top w:val="single" w:sz="12" w:space="0" w:color="auto"/>
              <w:bottom w:val="single" w:sz="12" w:space="0" w:color="auto"/>
              <w:right w:val="single" w:sz="12" w:space="0" w:color="auto"/>
            </w:tcBorders>
            <w:vAlign w:val="center"/>
          </w:tcPr>
          <w:p w14:paraId="6AE9BC94"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No</w:t>
            </w:r>
          </w:p>
        </w:tc>
        <w:tc>
          <w:tcPr>
            <w:tcW w:w="2552" w:type="dxa"/>
            <w:gridSpan w:val="7"/>
            <w:tcBorders>
              <w:top w:val="single" w:sz="12" w:space="0" w:color="auto"/>
              <w:left w:val="single" w:sz="12" w:space="0" w:color="auto"/>
              <w:bottom w:val="single" w:sz="12" w:space="0" w:color="auto"/>
            </w:tcBorders>
            <w:shd w:val="clear" w:color="auto" w:fill="F3F3F3"/>
            <w:vAlign w:val="center"/>
          </w:tcPr>
          <w:p w14:paraId="23F475ED"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b/>
                <w:sz w:val="18"/>
                <w:szCs w:val="20"/>
              </w:rPr>
              <w:t>Name of medication taken:</w:t>
            </w:r>
          </w:p>
        </w:tc>
        <w:tc>
          <w:tcPr>
            <w:tcW w:w="2415" w:type="dxa"/>
            <w:gridSpan w:val="6"/>
            <w:tcBorders>
              <w:top w:val="single" w:sz="12" w:space="0" w:color="auto"/>
              <w:bottom w:val="single" w:sz="12" w:space="0" w:color="auto"/>
            </w:tcBorders>
          </w:tcPr>
          <w:p w14:paraId="745CB7D2" w14:textId="77777777" w:rsidR="006A2AAE" w:rsidRPr="006A2AAE" w:rsidRDefault="006A2AAE" w:rsidP="006A2AAE">
            <w:pPr>
              <w:spacing w:after="0" w:line="240" w:lineRule="atLeast"/>
              <w:rPr>
                <w:rFonts w:ascii="Arial" w:eastAsia="Times New Roman" w:hAnsi="Arial" w:cs="Times New Roman"/>
                <w:sz w:val="18"/>
                <w:szCs w:val="20"/>
              </w:rPr>
            </w:pPr>
          </w:p>
        </w:tc>
      </w:tr>
      <w:tr w:rsidR="006A2AAE" w:rsidRPr="006A2AAE" w14:paraId="21AFEBD9" w14:textId="77777777" w:rsidTr="00272A47">
        <w:tblPrEx>
          <w:tblBorders>
            <w:insideV w:val="none" w:sz="0" w:space="0" w:color="auto"/>
          </w:tblBorders>
        </w:tblPrEx>
        <w:trPr>
          <w:trHeight w:val="397"/>
        </w:trPr>
        <w:tc>
          <w:tcPr>
            <w:tcW w:w="7083" w:type="dxa"/>
            <w:gridSpan w:val="14"/>
            <w:tcBorders>
              <w:top w:val="single" w:sz="12" w:space="0" w:color="auto"/>
              <w:bottom w:val="single" w:sz="12" w:space="0" w:color="auto"/>
            </w:tcBorders>
            <w:shd w:val="clear" w:color="auto" w:fill="F3F3F3"/>
            <w:vAlign w:val="center"/>
          </w:tcPr>
          <w:p w14:paraId="6CD2DC62"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b/>
                <w:sz w:val="18"/>
                <w:szCs w:val="20"/>
              </w:rPr>
              <w:t xml:space="preserve">Is the medication taken regularly by the student (preventive) or only in response to symptoms? </w:t>
            </w:r>
            <w:r w:rsidRPr="006A2AAE">
              <w:rPr>
                <w:rFonts w:ascii="Arial" w:eastAsia="Times New Roman" w:hAnsi="Arial" w:cs="Times New Roman"/>
                <w:sz w:val="16"/>
                <w:szCs w:val="20"/>
              </w:rPr>
              <w:t>(tick)</w:t>
            </w:r>
          </w:p>
        </w:tc>
        <w:tc>
          <w:tcPr>
            <w:tcW w:w="1701" w:type="dxa"/>
            <w:gridSpan w:val="7"/>
            <w:tcBorders>
              <w:top w:val="single" w:sz="12" w:space="0" w:color="auto"/>
              <w:bottom w:val="single" w:sz="12" w:space="0" w:color="auto"/>
            </w:tcBorders>
            <w:vAlign w:val="center"/>
          </w:tcPr>
          <w:p w14:paraId="705D8C71"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Preventative</w:t>
            </w:r>
          </w:p>
        </w:tc>
        <w:tc>
          <w:tcPr>
            <w:tcW w:w="1423" w:type="dxa"/>
            <w:gridSpan w:val="2"/>
            <w:tcBorders>
              <w:top w:val="single" w:sz="12" w:space="0" w:color="auto"/>
              <w:bottom w:val="single" w:sz="12" w:space="0" w:color="auto"/>
            </w:tcBorders>
            <w:vAlign w:val="center"/>
          </w:tcPr>
          <w:p w14:paraId="4FE1BA2B"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Response</w:t>
            </w:r>
          </w:p>
        </w:tc>
      </w:tr>
      <w:tr w:rsidR="006A2AAE" w:rsidRPr="006A2AAE" w14:paraId="6AFB3B2C" w14:textId="77777777" w:rsidTr="00272A47">
        <w:tblPrEx>
          <w:tblBorders>
            <w:insideV w:val="none" w:sz="0" w:space="0" w:color="auto"/>
          </w:tblBorders>
        </w:tblPrEx>
        <w:trPr>
          <w:trHeight w:val="397"/>
        </w:trPr>
        <w:tc>
          <w:tcPr>
            <w:tcW w:w="2972" w:type="dxa"/>
            <w:gridSpan w:val="3"/>
            <w:tcBorders>
              <w:top w:val="single" w:sz="12" w:space="0" w:color="auto"/>
              <w:bottom w:val="single" w:sz="12" w:space="0" w:color="auto"/>
            </w:tcBorders>
            <w:shd w:val="clear" w:color="auto" w:fill="F3F3F3"/>
            <w:vAlign w:val="center"/>
          </w:tcPr>
          <w:p w14:paraId="74F7B0B5"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Indicate the usual dosage of medication taken:</w:t>
            </w:r>
          </w:p>
        </w:tc>
        <w:tc>
          <w:tcPr>
            <w:tcW w:w="2268" w:type="dxa"/>
            <w:gridSpan w:val="7"/>
            <w:tcBorders>
              <w:top w:val="single" w:sz="12" w:space="0" w:color="auto"/>
              <w:bottom w:val="single" w:sz="12" w:space="0" w:color="auto"/>
              <w:right w:val="single" w:sz="12" w:space="0" w:color="auto"/>
            </w:tcBorders>
            <w:vAlign w:val="center"/>
          </w:tcPr>
          <w:p w14:paraId="5D42F787" w14:textId="77777777" w:rsidR="006A2AAE" w:rsidRPr="006A2AAE" w:rsidRDefault="006A2AAE" w:rsidP="006A2AAE">
            <w:pPr>
              <w:spacing w:after="0" w:line="240" w:lineRule="atLeast"/>
              <w:rPr>
                <w:rFonts w:ascii="Arial" w:eastAsia="Times New Roman" w:hAnsi="Arial" w:cs="Times New Roman"/>
                <w:sz w:val="18"/>
                <w:szCs w:val="20"/>
              </w:rPr>
            </w:pPr>
          </w:p>
        </w:tc>
        <w:tc>
          <w:tcPr>
            <w:tcW w:w="2410" w:type="dxa"/>
            <w:gridSpan w:val="6"/>
            <w:tcBorders>
              <w:top w:val="single" w:sz="12" w:space="0" w:color="auto"/>
              <w:left w:val="single" w:sz="12" w:space="0" w:color="auto"/>
              <w:bottom w:val="single" w:sz="12" w:space="0" w:color="auto"/>
            </w:tcBorders>
            <w:shd w:val="clear" w:color="auto" w:fill="F3F3F3"/>
            <w:vAlign w:val="center"/>
          </w:tcPr>
          <w:p w14:paraId="6D1EE5E9"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Indicate how frequently the medication is taken:</w:t>
            </w:r>
          </w:p>
        </w:tc>
        <w:tc>
          <w:tcPr>
            <w:tcW w:w="2557" w:type="dxa"/>
            <w:gridSpan w:val="7"/>
            <w:tcBorders>
              <w:top w:val="single" w:sz="12" w:space="0" w:color="auto"/>
              <w:bottom w:val="single" w:sz="12" w:space="0" w:color="auto"/>
            </w:tcBorders>
            <w:vAlign w:val="center"/>
          </w:tcPr>
          <w:p w14:paraId="5566FCC0" w14:textId="77777777" w:rsidR="006A2AAE" w:rsidRPr="006A2AAE" w:rsidRDefault="006A2AAE" w:rsidP="006A2AAE">
            <w:pPr>
              <w:spacing w:after="0" w:line="240" w:lineRule="atLeast"/>
              <w:rPr>
                <w:rFonts w:ascii="Arial" w:eastAsia="Times New Roman" w:hAnsi="Arial" w:cs="Times New Roman"/>
                <w:sz w:val="18"/>
                <w:szCs w:val="20"/>
              </w:rPr>
            </w:pPr>
          </w:p>
        </w:tc>
      </w:tr>
      <w:tr w:rsidR="006A2AAE" w:rsidRPr="006A2AAE" w14:paraId="3955C8DC" w14:textId="77777777" w:rsidTr="00272A47">
        <w:tblPrEx>
          <w:tblBorders>
            <w:insideV w:val="none" w:sz="0" w:space="0" w:color="auto"/>
          </w:tblBorders>
        </w:tblPrEx>
        <w:trPr>
          <w:trHeight w:val="397"/>
        </w:trPr>
        <w:tc>
          <w:tcPr>
            <w:tcW w:w="4508" w:type="dxa"/>
            <w:gridSpan w:val="6"/>
            <w:tcBorders>
              <w:top w:val="single" w:sz="12" w:space="0" w:color="auto"/>
              <w:bottom w:val="single" w:sz="12" w:space="0" w:color="auto"/>
            </w:tcBorders>
            <w:shd w:val="clear" w:color="auto" w:fill="F3F3F3"/>
            <w:vAlign w:val="center"/>
          </w:tcPr>
          <w:p w14:paraId="4319F6A1"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b/>
                <w:sz w:val="18"/>
                <w:szCs w:val="20"/>
              </w:rPr>
              <w:t>Medication is usually administered by:</w:t>
            </w:r>
            <w:r w:rsidRPr="006A2AAE">
              <w:rPr>
                <w:rFonts w:ascii="Arial" w:eastAsia="Times New Roman" w:hAnsi="Arial" w:cs="Times New Roman"/>
                <w:sz w:val="18"/>
                <w:szCs w:val="20"/>
              </w:rPr>
              <w:t xml:space="preserve"> </w:t>
            </w:r>
            <w:r w:rsidRPr="006A2AAE">
              <w:rPr>
                <w:rFonts w:ascii="Arial" w:eastAsia="Times New Roman" w:hAnsi="Arial" w:cs="Times New Roman"/>
                <w:sz w:val="16"/>
                <w:szCs w:val="20"/>
              </w:rPr>
              <w:t>(tick)</w:t>
            </w:r>
          </w:p>
        </w:tc>
        <w:tc>
          <w:tcPr>
            <w:tcW w:w="1457" w:type="dxa"/>
            <w:gridSpan w:val="6"/>
            <w:tcBorders>
              <w:top w:val="single" w:sz="12" w:space="0" w:color="auto"/>
              <w:bottom w:val="single" w:sz="12" w:space="0" w:color="auto"/>
            </w:tcBorders>
            <w:vAlign w:val="center"/>
          </w:tcPr>
          <w:p w14:paraId="56174AD7"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Student</w:t>
            </w:r>
          </w:p>
        </w:tc>
        <w:tc>
          <w:tcPr>
            <w:tcW w:w="1312" w:type="dxa"/>
            <w:gridSpan w:val="3"/>
            <w:tcBorders>
              <w:top w:val="single" w:sz="12" w:space="0" w:color="auto"/>
              <w:bottom w:val="single" w:sz="12" w:space="0" w:color="auto"/>
            </w:tcBorders>
            <w:vAlign w:val="center"/>
          </w:tcPr>
          <w:p w14:paraId="569EF777"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Nurse</w:t>
            </w:r>
          </w:p>
        </w:tc>
        <w:tc>
          <w:tcPr>
            <w:tcW w:w="1409" w:type="dxa"/>
            <w:gridSpan w:val="5"/>
            <w:tcBorders>
              <w:top w:val="single" w:sz="12" w:space="0" w:color="auto"/>
              <w:bottom w:val="single" w:sz="12" w:space="0" w:color="auto"/>
            </w:tcBorders>
            <w:vAlign w:val="center"/>
          </w:tcPr>
          <w:p w14:paraId="2B887682"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Teacher</w:t>
            </w:r>
          </w:p>
        </w:tc>
        <w:tc>
          <w:tcPr>
            <w:tcW w:w="1521" w:type="dxa"/>
            <w:gridSpan w:val="3"/>
            <w:tcBorders>
              <w:top w:val="single" w:sz="12" w:space="0" w:color="auto"/>
              <w:bottom w:val="single" w:sz="12" w:space="0" w:color="auto"/>
            </w:tcBorders>
            <w:vAlign w:val="center"/>
          </w:tcPr>
          <w:p w14:paraId="2D3730BF"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Other</w:t>
            </w:r>
          </w:p>
        </w:tc>
      </w:tr>
      <w:tr w:rsidR="006A2AAE" w:rsidRPr="006A2AAE" w14:paraId="42D68C0E" w14:textId="77777777" w:rsidTr="00272A47">
        <w:tblPrEx>
          <w:tblBorders>
            <w:insideV w:val="none" w:sz="0" w:space="0" w:color="auto"/>
          </w:tblBorders>
        </w:tblPrEx>
        <w:trPr>
          <w:trHeight w:val="397"/>
        </w:trPr>
        <w:tc>
          <w:tcPr>
            <w:tcW w:w="3051" w:type="dxa"/>
            <w:gridSpan w:val="4"/>
            <w:tcBorders>
              <w:top w:val="single" w:sz="12" w:space="0" w:color="auto"/>
              <w:bottom w:val="single" w:sz="12" w:space="0" w:color="auto"/>
            </w:tcBorders>
            <w:shd w:val="clear" w:color="auto" w:fill="F3F3F3"/>
            <w:vAlign w:val="center"/>
          </w:tcPr>
          <w:p w14:paraId="2B075F9D"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b/>
                <w:sz w:val="18"/>
                <w:szCs w:val="20"/>
              </w:rPr>
              <w:t>Medication is stored:</w:t>
            </w:r>
            <w:r w:rsidRPr="006A2AAE">
              <w:rPr>
                <w:rFonts w:ascii="Arial" w:eastAsia="Times New Roman" w:hAnsi="Arial" w:cs="Times New Roman"/>
                <w:sz w:val="18"/>
                <w:szCs w:val="20"/>
              </w:rPr>
              <w:t xml:space="preserve"> </w:t>
            </w:r>
            <w:r w:rsidRPr="006A2AAE">
              <w:rPr>
                <w:rFonts w:ascii="Arial" w:eastAsia="Times New Roman" w:hAnsi="Arial" w:cs="Times New Roman"/>
                <w:sz w:val="16"/>
                <w:szCs w:val="20"/>
              </w:rPr>
              <w:t>(tick)</w:t>
            </w:r>
          </w:p>
        </w:tc>
        <w:tc>
          <w:tcPr>
            <w:tcW w:w="1748" w:type="dxa"/>
            <w:gridSpan w:val="4"/>
            <w:tcBorders>
              <w:top w:val="single" w:sz="12" w:space="0" w:color="auto"/>
              <w:bottom w:val="single" w:sz="12" w:space="0" w:color="auto"/>
            </w:tcBorders>
            <w:vAlign w:val="center"/>
          </w:tcPr>
          <w:p w14:paraId="54EBCCA5"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with Student</w:t>
            </w:r>
          </w:p>
        </w:tc>
        <w:tc>
          <w:tcPr>
            <w:tcW w:w="1458" w:type="dxa"/>
            <w:gridSpan w:val="5"/>
            <w:tcBorders>
              <w:top w:val="single" w:sz="12" w:space="0" w:color="auto"/>
              <w:bottom w:val="single" w:sz="12" w:space="0" w:color="auto"/>
            </w:tcBorders>
            <w:vAlign w:val="center"/>
          </w:tcPr>
          <w:p w14:paraId="7516C223"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with Nurse</w:t>
            </w:r>
          </w:p>
        </w:tc>
        <w:tc>
          <w:tcPr>
            <w:tcW w:w="2429" w:type="dxa"/>
            <w:gridSpan w:val="7"/>
            <w:tcBorders>
              <w:top w:val="single" w:sz="12" w:space="0" w:color="auto"/>
              <w:bottom w:val="single" w:sz="12" w:space="0" w:color="auto"/>
            </w:tcBorders>
            <w:vAlign w:val="center"/>
          </w:tcPr>
          <w:p w14:paraId="05229DA6"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Fridge in Staff Room</w:t>
            </w:r>
          </w:p>
        </w:tc>
        <w:tc>
          <w:tcPr>
            <w:tcW w:w="1521" w:type="dxa"/>
            <w:gridSpan w:val="3"/>
            <w:tcBorders>
              <w:top w:val="single" w:sz="12" w:space="0" w:color="auto"/>
              <w:bottom w:val="single" w:sz="12" w:space="0" w:color="auto"/>
            </w:tcBorders>
            <w:vAlign w:val="center"/>
          </w:tcPr>
          <w:p w14:paraId="1C069032"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Elsewhere</w:t>
            </w:r>
          </w:p>
        </w:tc>
      </w:tr>
      <w:tr w:rsidR="006A2AAE" w:rsidRPr="006A2AAE" w14:paraId="7FF71D9C" w14:textId="77777777" w:rsidTr="00272A47">
        <w:tblPrEx>
          <w:tblBorders>
            <w:insideV w:val="none" w:sz="0" w:space="0" w:color="auto"/>
          </w:tblBorders>
        </w:tblPrEx>
        <w:trPr>
          <w:trHeight w:val="397"/>
        </w:trPr>
        <w:tc>
          <w:tcPr>
            <w:tcW w:w="1392" w:type="dxa"/>
            <w:tcBorders>
              <w:top w:val="single" w:sz="12" w:space="0" w:color="auto"/>
              <w:bottom w:val="single" w:sz="12" w:space="0" w:color="auto"/>
            </w:tcBorders>
            <w:shd w:val="clear" w:color="auto" w:fill="F3F3F3"/>
            <w:vAlign w:val="center"/>
          </w:tcPr>
          <w:p w14:paraId="3BC7D046"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Dosage time</w:t>
            </w:r>
          </w:p>
        </w:tc>
        <w:tc>
          <w:tcPr>
            <w:tcW w:w="826" w:type="dxa"/>
            <w:tcBorders>
              <w:top w:val="single" w:sz="12" w:space="0" w:color="auto"/>
              <w:bottom w:val="single" w:sz="12" w:space="0" w:color="auto"/>
            </w:tcBorders>
            <w:shd w:val="clear" w:color="auto" w:fill="auto"/>
            <w:vAlign w:val="center"/>
          </w:tcPr>
          <w:p w14:paraId="7B8DE970" w14:textId="77777777" w:rsidR="006A2AAE" w:rsidRPr="006A2AAE" w:rsidRDefault="006A2AAE" w:rsidP="006A2AAE">
            <w:pPr>
              <w:spacing w:after="0" w:line="240" w:lineRule="atLeast"/>
              <w:rPr>
                <w:rFonts w:ascii="Arial" w:eastAsia="Times New Roman" w:hAnsi="Arial" w:cs="Times New Roman"/>
                <w:sz w:val="18"/>
                <w:szCs w:val="20"/>
              </w:rPr>
            </w:pPr>
          </w:p>
        </w:tc>
        <w:tc>
          <w:tcPr>
            <w:tcW w:w="2361" w:type="dxa"/>
            <w:gridSpan w:val="5"/>
            <w:tcBorders>
              <w:top w:val="single" w:sz="12" w:space="0" w:color="auto"/>
              <w:bottom w:val="single" w:sz="12" w:space="0" w:color="auto"/>
            </w:tcBorders>
            <w:shd w:val="clear" w:color="auto" w:fill="F3F3F3"/>
            <w:vAlign w:val="center"/>
          </w:tcPr>
          <w:p w14:paraId="0E416FFE"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b/>
                <w:sz w:val="18"/>
                <w:szCs w:val="20"/>
              </w:rPr>
              <w:t>Reminder required?</w:t>
            </w:r>
            <w:r w:rsidRPr="006A2AAE">
              <w:rPr>
                <w:rFonts w:ascii="Arial" w:eastAsia="Times New Roman" w:hAnsi="Arial" w:cs="Times New Roman"/>
                <w:sz w:val="18"/>
                <w:szCs w:val="20"/>
              </w:rPr>
              <w:t xml:space="preserve"> </w:t>
            </w:r>
            <w:r w:rsidRPr="006A2AAE">
              <w:rPr>
                <w:rFonts w:ascii="Arial" w:eastAsia="Times New Roman" w:hAnsi="Arial" w:cs="Times New Roman"/>
                <w:sz w:val="16"/>
                <w:szCs w:val="20"/>
              </w:rPr>
              <w:t>(tick)</w:t>
            </w:r>
          </w:p>
        </w:tc>
        <w:tc>
          <w:tcPr>
            <w:tcW w:w="841" w:type="dxa"/>
            <w:gridSpan w:val="4"/>
            <w:tcBorders>
              <w:top w:val="single" w:sz="12" w:space="0" w:color="auto"/>
              <w:bottom w:val="single" w:sz="12" w:space="0" w:color="auto"/>
            </w:tcBorders>
            <w:vAlign w:val="center"/>
          </w:tcPr>
          <w:p w14:paraId="7F7211F3"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Yes</w:t>
            </w:r>
          </w:p>
        </w:tc>
        <w:tc>
          <w:tcPr>
            <w:tcW w:w="837" w:type="dxa"/>
            <w:gridSpan w:val="2"/>
            <w:tcBorders>
              <w:top w:val="single" w:sz="12" w:space="0" w:color="auto"/>
              <w:bottom w:val="single" w:sz="12" w:space="0" w:color="auto"/>
            </w:tcBorders>
            <w:vAlign w:val="center"/>
          </w:tcPr>
          <w:p w14:paraId="56279DB3"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No</w:t>
            </w:r>
          </w:p>
        </w:tc>
        <w:tc>
          <w:tcPr>
            <w:tcW w:w="1851" w:type="dxa"/>
            <w:gridSpan w:val="5"/>
            <w:tcBorders>
              <w:top w:val="single" w:sz="12" w:space="0" w:color="auto"/>
              <w:bottom w:val="single" w:sz="12" w:space="0" w:color="auto"/>
            </w:tcBorders>
            <w:shd w:val="clear" w:color="auto" w:fill="F3F3F3"/>
            <w:vAlign w:val="center"/>
          </w:tcPr>
          <w:p w14:paraId="48D9B0C5"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Poison Rating</w:t>
            </w:r>
          </w:p>
        </w:tc>
        <w:tc>
          <w:tcPr>
            <w:tcW w:w="2099" w:type="dxa"/>
            <w:gridSpan w:val="5"/>
            <w:tcBorders>
              <w:top w:val="single" w:sz="12" w:space="0" w:color="auto"/>
              <w:bottom w:val="single" w:sz="12" w:space="0" w:color="auto"/>
            </w:tcBorders>
            <w:vAlign w:val="center"/>
          </w:tcPr>
          <w:p w14:paraId="625F601D" w14:textId="77777777" w:rsidR="006A2AAE" w:rsidRPr="006A2AAE" w:rsidRDefault="006A2AAE" w:rsidP="006A2AAE">
            <w:pPr>
              <w:spacing w:after="0" w:line="240" w:lineRule="atLeast"/>
              <w:rPr>
                <w:rFonts w:ascii="Arial" w:eastAsia="Times New Roman" w:hAnsi="Arial" w:cs="Times New Roman"/>
                <w:sz w:val="18"/>
                <w:szCs w:val="20"/>
              </w:rPr>
            </w:pPr>
          </w:p>
        </w:tc>
      </w:tr>
    </w:tbl>
    <w:p w14:paraId="4637EB26" w14:textId="77777777" w:rsidR="006A2AAE" w:rsidRPr="006A2AAE" w:rsidRDefault="006A2AAE" w:rsidP="006A2AAE">
      <w:pPr>
        <w:spacing w:after="0" w:line="240" w:lineRule="atLeast"/>
        <w:rPr>
          <w:rFonts w:ascii="Arial" w:eastAsia="Times New Roman" w:hAnsi="Arial" w:cs="Times New Roman"/>
          <w:sz w:val="20"/>
          <w:szCs w:val="20"/>
        </w:rPr>
      </w:pPr>
    </w:p>
    <w:p w14:paraId="6A44E5D9" w14:textId="77777777" w:rsidR="006A2AAE" w:rsidRPr="006A2AAE" w:rsidRDefault="006A2AAE" w:rsidP="006A2AAE">
      <w:pPr>
        <w:keepNext/>
        <w:spacing w:after="0" w:line="240" w:lineRule="atLeast"/>
        <w:outlineLvl w:val="2"/>
        <w:rPr>
          <w:rFonts w:ascii="Arial" w:eastAsia="Times New Roman" w:hAnsi="Arial" w:cs="Times New Roman"/>
          <w:b/>
          <w:smallCaps/>
          <w:sz w:val="20"/>
          <w:szCs w:val="20"/>
        </w:rPr>
      </w:pPr>
      <w:r w:rsidRPr="006A2AAE">
        <w:rPr>
          <w:rFonts w:ascii="Arial" w:eastAsia="Times New Roman" w:hAnsi="Arial" w:cs="Times New Roman"/>
          <w:b/>
          <w:smallCaps/>
          <w:sz w:val="20"/>
          <w:szCs w:val="20"/>
        </w:rPr>
        <w:t>Other Medical Conditions</w:t>
      </w:r>
    </w:p>
    <w:p w14:paraId="703295E3" w14:textId="77777777" w:rsidR="006A2AAE" w:rsidRPr="006A2AAE" w:rsidRDefault="006A2AAE" w:rsidP="006A2AAE">
      <w:pPr>
        <w:spacing w:after="0" w:line="240" w:lineRule="auto"/>
        <w:rPr>
          <w:rFonts w:ascii="Arial" w:eastAsia="Times New Roman" w:hAnsi="Arial" w:cs="Times New Roman"/>
          <w:sz w:val="16"/>
          <w:szCs w:val="20"/>
        </w:rPr>
      </w:pPr>
      <w:r w:rsidRPr="006A2AAE">
        <w:rPr>
          <w:rFonts w:ascii="Arial" w:eastAsia="Times New Roman" w:hAnsi="Arial" w:cs="Times New Roman"/>
          <w:sz w:val="16"/>
          <w:szCs w:val="20"/>
        </w:rPr>
        <w:t>(More copies of the other medical condition forms are available on request from the school.)</w:t>
      </w:r>
    </w:p>
    <w:tbl>
      <w:tblPr>
        <w:tblW w:w="10202" w:type="dxa"/>
        <w:tblInd w:w="112"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393"/>
        <w:gridCol w:w="826"/>
        <w:gridCol w:w="144"/>
        <w:gridCol w:w="605"/>
        <w:gridCol w:w="280"/>
        <w:gridCol w:w="111"/>
        <w:gridCol w:w="323"/>
        <w:gridCol w:w="705"/>
        <w:gridCol w:w="89"/>
        <w:gridCol w:w="58"/>
        <w:gridCol w:w="188"/>
        <w:gridCol w:w="116"/>
        <w:gridCol w:w="432"/>
        <w:gridCol w:w="293"/>
        <w:gridCol w:w="449"/>
        <w:gridCol w:w="285"/>
        <w:gridCol w:w="102"/>
        <w:gridCol w:w="338"/>
        <w:gridCol w:w="563"/>
        <w:gridCol w:w="97"/>
        <w:gridCol w:w="537"/>
        <w:gridCol w:w="316"/>
        <w:gridCol w:w="227"/>
        <w:gridCol w:w="16"/>
        <w:gridCol w:w="995"/>
        <w:gridCol w:w="714"/>
      </w:tblGrid>
      <w:tr w:rsidR="006A2AAE" w:rsidRPr="006A2AAE" w14:paraId="11560BA4" w14:textId="77777777" w:rsidTr="00272A47">
        <w:trPr>
          <w:trHeight w:val="284"/>
        </w:trPr>
        <w:tc>
          <w:tcPr>
            <w:tcW w:w="8493" w:type="dxa"/>
            <w:gridSpan w:val="24"/>
            <w:shd w:val="clear" w:color="auto" w:fill="F3F3F3"/>
            <w:vAlign w:val="center"/>
          </w:tcPr>
          <w:p w14:paraId="5FAD206C"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b/>
                <w:sz w:val="18"/>
                <w:szCs w:val="20"/>
              </w:rPr>
              <w:t>Does the student have any other medical condition?</w:t>
            </w:r>
            <w:r w:rsidRPr="006A2AAE">
              <w:rPr>
                <w:rFonts w:ascii="Arial" w:eastAsia="Times New Roman" w:hAnsi="Arial" w:cs="Times New Roman"/>
                <w:sz w:val="18"/>
                <w:szCs w:val="20"/>
              </w:rPr>
              <w:t xml:space="preserve"> </w:t>
            </w:r>
            <w:r w:rsidRPr="006A2AAE">
              <w:rPr>
                <w:rFonts w:ascii="Arial" w:eastAsia="Times New Roman" w:hAnsi="Arial" w:cs="Times New Roman"/>
                <w:sz w:val="16"/>
                <w:szCs w:val="20"/>
              </w:rPr>
              <w:t>(tick)</w:t>
            </w:r>
          </w:p>
        </w:tc>
        <w:tc>
          <w:tcPr>
            <w:tcW w:w="995" w:type="dxa"/>
            <w:vAlign w:val="center"/>
          </w:tcPr>
          <w:p w14:paraId="0FC1ABED"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Yes</w:t>
            </w:r>
          </w:p>
        </w:tc>
        <w:tc>
          <w:tcPr>
            <w:tcW w:w="714" w:type="dxa"/>
            <w:vAlign w:val="center"/>
          </w:tcPr>
          <w:p w14:paraId="13ED4AAA"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No</w:t>
            </w:r>
          </w:p>
        </w:tc>
      </w:tr>
      <w:tr w:rsidR="006A2AAE" w:rsidRPr="006A2AAE" w14:paraId="28E75E0A" w14:textId="77777777" w:rsidTr="00272A47">
        <w:trPr>
          <w:trHeight w:val="454"/>
        </w:trPr>
        <w:tc>
          <w:tcPr>
            <w:tcW w:w="2363" w:type="dxa"/>
            <w:gridSpan w:val="3"/>
            <w:tcBorders>
              <w:top w:val="nil"/>
              <w:bottom w:val="single" w:sz="12" w:space="0" w:color="auto"/>
            </w:tcBorders>
            <w:shd w:val="clear" w:color="auto" w:fill="F3F3F3"/>
            <w:vAlign w:val="center"/>
          </w:tcPr>
          <w:p w14:paraId="2D0948AE"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t>If yes, please specify:</w:t>
            </w:r>
          </w:p>
        </w:tc>
        <w:tc>
          <w:tcPr>
            <w:tcW w:w="7839" w:type="dxa"/>
            <w:gridSpan w:val="23"/>
            <w:tcBorders>
              <w:bottom w:val="single" w:sz="12" w:space="0" w:color="auto"/>
            </w:tcBorders>
            <w:vAlign w:val="center"/>
          </w:tcPr>
          <w:p w14:paraId="5835F43B" w14:textId="77777777" w:rsidR="006A2AAE" w:rsidRPr="006A2AAE" w:rsidRDefault="006A2AAE" w:rsidP="006A2AAE">
            <w:pPr>
              <w:spacing w:after="0" w:line="240" w:lineRule="atLeast"/>
              <w:rPr>
                <w:rFonts w:ascii="Arial" w:eastAsia="Times New Roman" w:hAnsi="Arial" w:cs="Times New Roman"/>
                <w:sz w:val="18"/>
                <w:szCs w:val="20"/>
              </w:rPr>
            </w:pPr>
          </w:p>
        </w:tc>
      </w:tr>
      <w:tr w:rsidR="006A2AAE" w:rsidRPr="006A2AAE" w14:paraId="6FE33DB0" w14:textId="77777777" w:rsidTr="00272A47">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rHeight w:val="454"/>
        </w:trPr>
        <w:tc>
          <w:tcPr>
            <w:tcW w:w="2363" w:type="dxa"/>
            <w:gridSpan w:val="3"/>
            <w:tcBorders>
              <w:top w:val="single" w:sz="12" w:space="0" w:color="auto"/>
              <w:left w:val="single" w:sz="12" w:space="0" w:color="auto"/>
              <w:bottom w:val="single" w:sz="12" w:space="0" w:color="auto"/>
            </w:tcBorders>
            <w:shd w:val="clear" w:color="auto" w:fill="F3F3F3"/>
            <w:vAlign w:val="center"/>
          </w:tcPr>
          <w:p w14:paraId="4F0F80F8"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t>Symptoms:</w:t>
            </w:r>
          </w:p>
        </w:tc>
        <w:tc>
          <w:tcPr>
            <w:tcW w:w="7839" w:type="dxa"/>
            <w:gridSpan w:val="23"/>
            <w:tcBorders>
              <w:top w:val="single" w:sz="12" w:space="0" w:color="auto"/>
              <w:bottom w:val="single" w:sz="12" w:space="0" w:color="auto"/>
              <w:right w:val="single" w:sz="12" w:space="0" w:color="auto"/>
            </w:tcBorders>
            <w:vAlign w:val="center"/>
          </w:tcPr>
          <w:p w14:paraId="20D3940B" w14:textId="77777777" w:rsidR="006A2AAE" w:rsidRPr="006A2AAE" w:rsidRDefault="006A2AAE" w:rsidP="006A2AAE">
            <w:pPr>
              <w:spacing w:after="0" w:line="240" w:lineRule="atLeast"/>
              <w:rPr>
                <w:rFonts w:ascii="Arial" w:eastAsia="Times New Roman" w:hAnsi="Arial" w:cs="Times New Roman"/>
                <w:sz w:val="18"/>
                <w:szCs w:val="20"/>
              </w:rPr>
            </w:pPr>
          </w:p>
        </w:tc>
      </w:tr>
      <w:tr w:rsidR="006A2AAE" w:rsidRPr="006A2AAE" w14:paraId="7075E2DC" w14:textId="77777777" w:rsidTr="00272A47">
        <w:tblPrEx>
          <w:tblBorders>
            <w:insideV w:val="single" w:sz="12" w:space="0" w:color="auto"/>
          </w:tblBorders>
        </w:tblPrEx>
        <w:trPr>
          <w:trHeight w:val="284"/>
        </w:trPr>
        <w:tc>
          <w:tcPr>
            <w:tcW w:w="10202" w:type="dxa"/>
            <w:gridSpan w:val="26"/>
            <w:tcBorders>
              <w:top w:val="single" w:sz="12" w:space="0" w:color="auto"/>
              <w:bottom w:val="single" w:sz="12" w:space="0" w:color="auto"/>
            </w:tcBorders>
            <w:shd w:val="clear" w:color="auto" w:fill="F3F3F3"/>
            <w:vAlign w:val="center"/>
          </w:tcPr>
          <w:p w14:paraId="7BC28504"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b/>
                <w:sz w:val="18"/>
                <w:szCs w:val="20"/>
              </w:rPr>
              <w:t>If my child displays any of the symptoms above please:</w:t>
            </w:r>
            <w:r w:rsidRPr="006A2AAE">
              <w:rPr>
                <w:rFonts w:ascii="Arial" w:eastAsia="Times New Roman" w:hAnsi="Arial" w:cs="Times New Roman"/>
                <w:sz w:val="18"/>
                <w:szCs w:val="20"/>
              </w:rPr>
              <w:t xml:space="preserve"> </w:t>
            </w:r>
            <w:r w:rsidRPr="006A2AAE">
              <w:rPr>
                <w:rFonts w:ascii="Arial" w:eastAsia="Times New Roman" w:hAnsi="Arial" w:cs="Times New Roman"/>
                <w:sz w:val="16"/>
                <w:szCs w:val="20"/>
              </w:rPr>
              <w:t>(tick)</w:t>
            </w:r>
          </w:p>
        </w:tc>
      </w:tr>
      <w:tr w:rsidR="006A2AAE" w:rsidRPr="006A2AAE" w14:paraId="7EC3DF9C" w14:textId="77777777" w:rsidTr="00272A47">
        <w:tblPrEx>
          <w:tblBorders>
            <w:top w:val="none" w:sz="0" w:space="0" w:color="auto"/>
            <w:left w:val="none" w:sz="0" w:space="0" w:color="auto"/>
            <w:bottom w:val="none" w:sz="0" w:space="0" w:color="auto"/>
            <w:right w:val="none" w:sz="0" w:space="0" w:color="auto"/>
          </w:tblBorders>
        </w:tblPrEx>
        <w:tc>
          <w:tcPr>
            <w:tcW w:w="3359" w:type="dxa"/>
            <w:gridSpan w:val="6"/>
            <w:tcBorders>
              <w:top w:val="single" w:sz="12" w:space="0" w:color="auto"/>
              <w:left w:val="single" w:sz="12" w:space="0" w:color="auto"/>
            </w:tcBorders>
            <w:shd w:val="clear" w:color="auto" w:fill="F3F3F3"/>
            <w:vAlign w:val="center"/>
          </w:tcPr>
          <w:p w14:paraId="758D0E3A"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t>Inform Doctor</w:t>
            </w:r>
          </w:p>
        </w:tc>
        <w:tc>
          <w:tcPr>
            <w:tcW w:w="1028" w:type="dxa"/>
            <w:gridSpan w:val="2"/>
            <w:tcBorders>
              <w:top w:val="single" w:sz="12" w:space="0" w:color="auto"/>
            </w:tcBorders>
            <w:vAlign w:val="center"/>
          </w:tcPr>
          <w:p w14:paraId="3F67AE19"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Yes</w:t>
            </w:r>
          </w:p>
        </w:tc>
        <w:tc>
          <w:tcPr>
            <w:tcW w:w="883" w:type="dxa"/>
            <w:gridSpan w:val="5"/>
            <w:tcBorders>
              <w:top w:val="single" w:sz="12" w:space="0" w:color="auto"/>
              <w:right w:val="single" w:sz="12" w:space="0" w:color="auto"/>
            </w:tcBorders>
            <w:vAlign w:val="center"/>
          </w:tcPr>
          <w:p w14:paraId="078EC5A2"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No</w:t>
            </w:r>
          </w:p>
        </w:tc>
        <w:tc>
          <w:tcPr>
            <w:tcW w:w="3207" w:type="dxa"/>
            <w:gridSpan w:val="10"/>
            <w:tcBorders>
              <w:top w:val="single" w:sz="12" w:space="0" w:color="auto"/>
              <w:left w:val="single" w:sz="12" w:space="0" w:color="auto"/>
            </w:tcBorders>
            <w:shd w:val="clear" w:color="auto" w:fill="F3F3F3"/>
            <w:vAlign w:val="center"/>
          </w:tcPr>
          <w:p w14:paraId="0B409572"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t>Inform Emergency Contact</w:t>
            </w:r>
          </w:p>
        </w:tc>
        <w:tc>
          <w:tcPr>
            <w:tcW w:w="1011" w:type="dxa"/>
            <w:gridSpan w:val="2"/>
            <w:tcBorders>
              <w:top w:val="single" w:sz="12" w:space="0" w:color="auto"/>
            </w:tcBorders>
            <w:vAlign w:val="center"/>
          </w:tcPr>
          <w:p w14:paraId="47B1F5BA"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Yes</w:t>
            </w:r>
          </w:p>
        </w:tc>
        <w:tc>
          <w:tcPr>
            <w:tcW w:w="714" w:type="dxa"/>
            <w:tcBorders>
              <w:top w:val="single" w:sz="12" w:space="0" w:color="auto"/>
              <w:right w:val="single" w:sz="12" w:space="0" w:color="auto"/>
            </w:tcBorders>
            <w:vAlign w:val="center"/>
          </w:tcPr>
          <w:p w14:paraId="112CCD12"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No</w:t>
            </w:r>
          </w:p>
        </w:tc>
      </w:tr>
      <w:tr w:rsidR="006A2AAE" w:rsidRPr="006A2AAE" w14:paraId="2F640BD3" w14:textId="77777777" w:rsidTr="00272A47">
        <w:tblPrEx>
          <w:tblBorders>
            <w:top w:val="none" w:sz="0" w:space="0" w:color="auto"/>
            <w:left w:val="none" w:sz="0" w:space="0" w:color="auto"/>
            <w:bottom w:val="none" w:sz="0" w:space="0" w:color="auto"/>
            <w:right w:val="none" w:sz="0" w:space="0" w:color="auto"/>
          </w:tblBorders>
        </w:tblPrEx>
        <w:tc>
          <w:tcPr>
            <w:tcW w:w="3359" w:type="dxa"/>
            <w:gridSpan w:val="6"/>
            <w:tcBorders>
              <w:left w:val="single" w:sz="12" w:space="0" w:color="auto"/>
            </w:tcBorders>
            <w:shd w:val="clear" w:color="auto" w:fill="F3F3F3"/>
            <w:vAlign w:val="center"/>
          </w:tcPr>
          <w:p w14:paraId="3B666D17"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t>Administer Medication</w:t>
            </w:r>
          </w:p>
        </w:tc>
        <w:tc>
          <w:tcPr>
            <w:tcW w:w="1028" w:type="dxa"/>
            <w:gridSpan w:val="2"/>
            <w:vAlign w:val="center"/>
          </w:tcPr>
          <w:p w14:paraId="6373EA4A"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Yes</w:t>
            </w:r>
          </w:p>
        </w:tc>
        <w:tc>
          <w:tcPr>
            <w:tcW w:w="883" w:type="dxa"/>
            <w:gridSpan w:val="5"/>
            <w:tcBorders>
              <w:right w:val="single" w:sz="12" w:space="0" w:color="auto"/>
            </w:tcBorders>
            <w:vAlign w:val="center"/>
          </w:tcPr>
          <w:p w14:paraId="70EFF80A"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No</w:t>
            </w:r>
          </w:p>
        </w:tc>
        <w:tc>
          <w:tcPr>
            <w:tcW w:w="3207" w:type="dxa"/>
            <w:gridSpan w:val="10"/>
            <w:tcBorders>
              <w:left w:val="single" w:sz="12" w:space="0" w:color="auto"/>
            </w:tcBorders>
            <w:shd w:val="clear" w:color="auto" w:fill="F3F3F3"/>
            <w:vAlign w:val="center"/>
          </w:tcPr>
          <w:p w14:paraId="410B8BB2"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t>Other Medical Action</w:t>
            </w:r>
          </w:p>
        </w:tc>
        <w:tc>
          <w:tcPr>
            <w:tcW w:w="1011" w:type="dxa"/>
            <w:gridSpan w:val="2"/>
            <w:vAlign w:val="center"/>
          </w:tcPr>
          <w:p w14:paraId="72FB1370"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Yes</w:t>
            </w:r>
          </w:p>
        </w:tc>
        <w:tc>
          <w:tcPr>
            <w:tcW w:w="714" w:type="dxa"/>
            <w:tcBorders>
              <w:right w:val="single" w:sz="12" w:space="0" w:color="auto"/>
            </w:tcBorders>
            <w:vAlign w:val="center"/>
          </w:tcPr>
          <w:p w14:paraId="25259F7C"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No</w:t>
            </w:r>
          </w:p>
        </w:tc>
      </w:tr>
      <w:tr w:rsidR="006A2AAE" w:rsidRPr="006A2AAE" w14:paraId="6FE7FE92" w14:textId="77777777" w:rsidTr="00272A47">
        <w:tblPrEx>
          <w:tblBorders>
            <w:insideV w:val="single" w:sz="12" w:space="0" w:color="auto"/>
          </w:tblBorders>
        </w:tblPrEx>
        <w:trPr>
          <w:trHeight w:val="397"/>
        </w:trPr>
        <w:tc>
          <w:tcPr>
            <w:tcW w:w="5270" w:type="dxa"/>
            <w:gridSpan w:val="13"/>
            <w:tcBorders>
              <w:bottom w:val="single" w:sz="12" w:space="0" w:color="auto"/>
            </w:tcBorders>
          </w:tcPr>
          <w:p w14:paraId="2C2664D6" w14:textId="77777777" w:rsidR="006A2AAE" w:rsidRPr="006A2AAE" w:rsidRDefault="006A2AAE" w:rsidP="006A2AAE">
            <w:pPr>
              <w:spacing w:after="0" w:line="240" w:lineRule="atLeast"/>
              <w:rPr>
                <w:rFonts w:ascii="Arial" w:eastAsia="Times New Roman" w:hAnsi="Arial" w:cs="Times New Roman"/>
                <w:sz w:val="18"/>
                <w:szCs w:val="20"/>
              </w:rPr>
            </w:pPr>
          </w:p>
        </w:tc>
        <w:tc>
          <w:tcPr>
            <w:tcW w:w="2127" w:type="dxa"/>
            <w:gridSpan w:val="7"/>
            <w:tcBorders>
              <w:top w:val="nil"/>
              <w:bottom w:val="single" w:sz="12" w:space="0" w:color="auto"/>
              <w:right w:val="nil"/>
            </w:tcBorders>
            <w:shd w:val="clear" w:color="auto" w:fill="F3F3F3"/>
            <w:vAlign w:val="center"/>
          </w:tcPr>
          <w:p w14:paraId="57F72EA5"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t>If yes, please specify:</w:t>
            </w:r>
          </w:p>
        </w:tc>
        <w:tc>
          <w:tcPr>
            <w:tcW w:w="2805" w:type="dxa"/>
            <w:gridSpan w:val="6"/>
            <w:tcBorders>
              <w:top w:val="nil"/>
              <w:left w:val="nil"/>
              <w:bottom w:val="single" w:sz="12" w:space="0" w:color="auto"/>
            </w:tcBorders>
            <w:vAlign w:val="center"/>
          </w:tcPr>
          <w:p w14:paraId="40C56607" w14:textId="77777777" w:rsidR="006A2AAE" w:rsidRPr="006A2AAE" w:rsidRDefault="006A2AAE" w:rsidP="006A2AAE">
            <w:pPr>
              <w:spacing w:after="0" w:line="240" w:lineRule="atLeast"/>
              <w:rPr>
                <w:rFonts w:ascii="Arial" w:eastAsia="Times New Roman" w:hAnsi="Arial" w:cs="Times New Roman"/>
                <w:sz w:val="18"/>
                <w:szCs w:val="20"/>
              </w:rPr>
            </w:pPr>
          </w:p>
        </w:tc>
      </w:tr>
      <w:tr w:rsidR="006A2AAE" w:rsidRPr="006A2AAE" w14:paraId="0F3B6091" w14:textId="77777777" w:rsidTr="00272A47">
        <w:trPr>
          <w:trHeight w:val="397"/>
        </w:trPr>
        <w:tc>
          <w:tcPr>
            <w:tcW w:w="3682" w:type="dxa"/>
            <w:gridSpan w:val="7"/>
            <w:tcBorders>
              <w:top w:val="single" w:sz="12" w:space="0" w:color="auto"/>
              <w:bottom w:val="single" w:sz="12" w:space="0" w:color="auto"/>
            </w:tcBorders>
            <w:shd w:val="clear" w:color="auto" w:fill="F3F3F3"/>
            <w:vAlign w:val="center"/>
          </w:tcPr>
          <w:p w14:paraId="321E13B0"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b/>
                <w:sz w:val="18"/>
                <w:szCs w:val="20"/>
              </w:rPr>
              <w:t>Does the student take medication?</w:t>
            </w:r>
            <w:r w:rsidRPr="006A2AAE">
              <w:rPr>
                <w:rFonts w:ascii="Arial" w:eastAsia="Times New Roman" w:hAnsi="Arial" w:cs="Times New Roman"/>
                <w:sz w:val="18"/>
                <w:szCs w:val="20"/>
              </w:rPr>
              <w:t xml:space="preserve"> </w:t>
            </w:r>
            <w:r w:rsidRPr="006A2AAE">
              <w:rPr>
                <w:rFonts w:ascii="Arial" w:eastAsia="Times New Roman" w:hAnsi="Arial" w:cs="Times New Roman"/>
                <w:sz w:val="16"/>
                <w:szCs w:val="20"/>
              </w:rPr>
              <w:t>(tick)</w:t>
            </w:r>
          </w:p>
        </w:tc>
        <w:tc>
          <w:tcPr>
            <w:tcW w:w="794" w:type="dxa"/>
            <w:gridSpan w:val="2"/>
            <w:tcBorders>
              <w:top w:val="single" w:sz="12" w:space="0" w:color="auto"/>
              <w:bottom w:val="single" w:sz="12" w:space="0" w:color="auto"/>
            </w:tcBorders>
            <w:vAlign w:val="center"/>
          </w:tcPr>
          <w:p w14:paraId="46E60919"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Yes</w:t>
            </w:r>
          </w:p>
        </w:tc>
        <w:tc>
          <w:tcPr>
            <w:tcW w:w="794" w:type="dxa"/>
            <w:gridSpan w:val="4"/>
            <w:tcBorders>
              <w:top w:val="single" w:sz="12" w:space="0" w:color="auto"/>
              <w:bottom w:val="single" w:sz="12" w:space="0" w:color="auto"/>
              <w:right w:val="single" w:sz="12" w:space="0" w:color="auto"/>
            </w:tcBorders>
            <w:vAlign w:val="center"/>
          </w:tcPr>
          <w:p w14:paraId="01F7ECD6"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No</w:t>
            </w:r>
          </w:p>
        </w:tc>
        <w:tc>
          <w:tcPr>
            <w:tcW w:w="2664" w:type="dxa"/>
            <w:gridSpan w:val="8"/>
            <w:tcBorders>
              <w:top w:val="single" w:sz="12" w:space="0" w:color="auto"/>
              <w:left w:val="single" w:sz="12" w:space="0" w:color="auto"/>
              <w:bottom w:val="single" w:sz="12" w:space="0" w:color="auto"/>
            </w:tcBorders>
            <w:shd w:val="clear" w:color="auto" w:fill="F3F3F3"/>
            <w:vAlign w:val="center"/>
          </w:tcPr>
          <w:p w14:paraId="1F457EAC"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b/>
                <w:sz w:val="18"/>
                <w:szCs w:val="20"/>
              </w:rPr>
              <w:t>Name of medication taken:</w:t>
            </w:r>
          </w:p>
        </w:tc>
        <w:tc>
          <w:tcPr>
            <w:tcW w:w="2268" w:type="dxa"/>
            <w:gridSpan w:val="5"/>
            <w:tcBorders>
              <w:top w:val="single" w:sz="12" w:space="0" w:color="auto"/>
              <w:bottom w:val="single" w:sz="12" w:space="0" w:color="auto"/>
            </w:tcBorders>
          </w:tcPr>
          <w:p w14:paraId="4819576A" w14:textId="77777777" w:rsidR="006A2AAE" w:rsidRPr="006A2AAE" w:rsidRDefault="006A2AAE" w:rsidP="006A2AAE">
            <w:pPr>
              <w:spacing w:after="0" w:line="240" w:lineRule="atLeast"/>
              <w:rPr>
                <w:rFonts w:ascii="Arial" w:eastAsia="Times New Roman" w:hAnsi="Arial" w:cs="Times New Roman"/>
                <w:sz w:val="18"/>
                <w:szCs w:val="20"/>
              </w:rPr>
            </w:pPr>
          </w:p>
        </w:tc>
      </w:tr>
      <w:tr w:rsidR="006A2AAE" w:rsidRPr="006A2AAE" w14:paraId="0ED2E7D3" w14:textId="77777777" w:rsidTr="00272A47">
        <w:trPr>
          <w:trHeight w:val="397"/>
        </w:trPr>
        <w:tc>
          <w:tcPr>
            <w:tcW w:w="6737" w:type="dxa"/>
            <w:gridSpan w:val="18"/>
            <w:tcBorders>
              <w:top w:val="single" w:sz="12" w:space="0" w:color="auto"/>
              <w:bottom w:val="single" w:sz="12" w:space="0" w:color="auto"/>
            </w:tcBorders>
            <w:shd w:val="clear" w:color="auto" w:fill="F3F3F3"/>
            <w:vAlign w:val="center"/>
          </w:tcPr>
          <w:p w14:paraId="73F45318"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b/>
                <w:sz w:val="18"/>
                <w:szCs w:val="20"/>
              </w:rPr>
              <w:t xml:space="preserve">Is the medication taken regularly by the student (preventive) or only in response to symptoms? </w:t>
            </w:r>
            <w:r w:rsidRPr="006A2AAE">
              <w:rPr>
                <w:rFonts w:ascii="Arial" w:eastAsia="Times New Roman" w:hAnsi="Arial" w:cs="Times New Roman"/>
                <w:sz w:val="16"/>
                <w:szCs w:val="20"/>
              </w:rPr>
              <w:t>(tick)</w:t>
            </w:r>
          </w:p>
        </w:tc>
        <w:tc>
          <w:tcPr>
            <w:tcW w:w="1756" w:type="dxa"/>
            <w:gridSpan w:val="6"/>
            <w:tcBorders>
              <w:top w:val="single" w:sz="12" w:space="0" w:color="auto"/>
              <w:bottom w:val="single" w:sz="12" w:space="0" w:color="auto"/>
            </w:tcBorders>
            <w:vAlign w:val="center"/>
          </w:tcPr>
          <w:p w14:paraId="7F24B74D"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Preventative</w:t>
            </w:r>
          </w:p>
        </w:tc>
        <w:tc>
          <w:tcPr>
            <w:tcW w:w="1709" w:type="dxa"/>
            <w:gridSpan w:val="2"/>
            <w:tcBorders>
              <w:top w:val="single" w:sz="12" w:space="0" w:color="auto"/>
              <w:bottom w:val="single" w:sz="12" w:space="0" w:color="auto"/>
            </w:tcBorders>
            <w:vAlign w:val="center"/>
          </w:tcPr>
          <w:p w14:paraId="3E990147"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Response</w:t>
            </w:r>
          </w:p>
        </w:tc>
      </w:tr>
      <w:tr w:rsidR="006A2AAE" w:rsidRPr="006A2AAE" w14:paraId="71895496" w14:textId="77777777" w:rsidTr="00272A47">
        <w:trPr>
          <w:trHeight w:val="397"/>
        </w:trPr>
        <w:tc>
          <w:tcPr>
            <w:tcW w:w="3248" w:type="dxa"/>
            <w:gridSpan w:val="5"/>
            <w:tcBorders>
              <w:top w:val="single" w:sz="12" w:space="0" w:color="auto"/>
              <w:bottom w:val="single" w:sz="12" w:space="0" w:color="auto"/>
            </w:tcBorders>
            <w:shd w:val="clear" w:color="auto" w:fill="F3F3F3"/>
            <w:vAlign w:val="center"/>
          </w:tcPr>
          <w:p w14:paraId="4C1433C3"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Indicate the usual dosage of medication taken:</w:t>
            </w:r>
          </w:p>
        </w:tc>
        <w:tc>
          <w:tcPr>
            <w:tcW w:w="2022" w:type="dxa"/>
            <w:gridSpan w:val="8"/>
            <w:tcBorders>
              <w:top w:val="single" w:sz="12" w:space="0" w:color="auto"/>
              <w:bottom w:val="single" w:sz="12" w:space="0" w:color="auto"/>
              <w:right w:val="single" w:sz="12" w:space="0" w:color="auto"/>
            </w:tcBorders>
            <w:vAlign w:val="center"/>
          </w:tcPr>
          <w:p w14:paraId="3E129CD4" w14:textId="77777777" w:rsidR="006A2AAE" w:rsidRPr="006A2AAE" w:rsidRDefault="006A2AAE" w:rsidP="006A2AAE">
            <w:pPr>
              <w:spacing w:after="0" w:line="240" w:lineRule="atLeast"/>
              <w:rPr>
                <w:rFonts w:ascii="Arial" w:eastAsia="Times New Roman" w:hAnsi="Arial" w:cs="Times New Roman"/>
                <w:sz w:val="18"/>
                <w:szCs w:val="20"/>
              </w:rPr>
            </w:pPr>
          </w:p>
        </w:tc>
        <w:tc>
          <w:tcPr>
            <w:tcW w:w="3223" w:type="dxa"/>
            <w:gridSpan w:val="11"/>
            <w:tcBorders>
              <w:top w:val="single" w:sz="12" w:space="0" w:color="auto"/>
              <w:left w:val="single" w:sz="12" w:space="0" w:color="auto"/>
              <w:bottom w:val="single" w:sz="12" w:space="0" w:color="auto"/>
            </w:tcBorders>
            <w:shd w:val="clear" w:color="auto" w:fill="F3F3F3"/>
            <w:vAlign w:val="center"/>
          </w:tcPr>
          <w:p w14:paraId="6B173473"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b/>
                <w:sz w:val="18"/>
                <w:szCs w:val="20"/>
              </w:rPr>
              <w:t>Indicate how frequently the medication is taken:</w:t>
            </w:r>
          </w:p>
        </w:tc>
        <w:tc>
          <w:tcPr>
            <w:tcW w:w="1709" w:type="dxa"/>
            <w:gridSpan w:val="2"/>
            <w:tcBorders>
              <w:top w:val="single" w:sz="12" w:space="0" w:color="auto"/>
              <w:bottom w:val="single" w:sz="12" w:space="0" w:color="auto"/>
            </w:tcBorders>
            <w:vAlign w:val="center"/>
          </w:tcPr>
          <w:p w14:paraId="74440BE5" w14:textId="77777777" w:rsidR="006A2AAE" w:rsidRPr="006A2AAE" w:rsidRDefault="006A2AAE" w:rsidP="006A2AAE">
            <w:pPr>
              <w:spacing w:after="0" w:line="240" w:lineRule="atLeast"/>
              <w:rPr>
                <w:rFonts w:ascii="Arial" w:eastAsia="Times New Roman" w:hAnsi="Arial" w:cs="Times New Roman"/>
                <w:sz w:val="18"/>
                <w:szCs w:val="20"/>
              </w:rPr>
            </w:pPr>
          </w:p>
        </w:tc>
      </w:tr>
      <w:tr w:rsidR="006A2AAE" w:rsidRPr="006A2AAE" w14:paraId="2C27C8B0" w14:textId="77777777" w:rsidTr="00272A47">
        <w:trPr>
          <w:trHeight w:val="397"/>
        </w:trPr>
        <w:tc>
          <w:tcPr>
            <w:tcW w:w="4534" w:type="dxa"/>
            <w:gridSpan w:val="10"/>
            <w:tcBorders>
              <w:top w:val="single" w:sz="12" w:space="0" w:color="auto"/>
              <w:bottom w:val="single" w:sz="12" w:space="0" w:color="auto"/>
            </w:tcBorders>
            <w:shd w:val="clear" w:color="auto" w:fill="F3F3F3"/>
            <w:vAlign w:val="center"/>
          </w:tcPr>
          <w:p w14:paraId="3C7EFD32"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b/>
                <w:sz w:val="18"/>
                <w:szCs w:val="20"/>
              </w:rPr>
              <w:t>Medication is usually administered by:</w:t>
            </w:r>
            <w:r w:rsidRPr="006A2AAE">
              <w:rPr>
                <w:rFonts w:ascii="Arial" w:eastAsia="Times New Roman" w:hAnsi="Arial" w:cs="Times New Roman"/>
                <w:sz w:val="18"/>
                <w:szCs w:val="20"/>
              </w:rPr>
              <w:t xml:space="preserve"> </w:t>
            </w:r>
            <w:r w:rsidRPr="006A2AAE">
              <w:rPr>
                <w:rFonts w:ascii="Arial" w:eastAsia="Times New Roman" w:hAnsi="Arial" w:cs="Times New Roman"/>
                <w:sz w:val="16"/>
                <w:szCs w:val="20"/>
              </w:rPr>
              <w:t>(tick)</w:t>
            </w:r>
          </w:p>
        </w:tc>
        <w:tc>
          <w:tcPr>
            <w:tcW w:w="1478" w:type="dxa"/>
            <w:gridSpan w:val="5"/>
            <w:tcBorders>
              <w:top w:val="single" w:sz="12" w:space="0" w:color="auto"/>
              <w:bottom w:val="single" w:sz="12" w:space="0" w:color="auto"/>
            </w:tcBorders>
            <w:vAlign w:val="center"/>
          </w:tcPr>
          <w:p w14:paraId="6EC446FF"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Student</w:t>
            </w:r>
          </w:p>
        </w:tc>
        <w:tc>
          <w:tcPr>
            <w:tcW w:w="1288" w:type="dxa"/>
            <w:gridSpan w:val="4"/>
            <w:tcBorders>
              <w:top w:val="single" w:sz="12" w:space="0" w:color="auto"/>
              <w:bottom w:val="single" w:sz="12" w:space="0" w:color="auto"/>
            </w:tcBorders>
            <w:vAlign w:val="center"/>
          </w:tcPr>
          <w:p w14:paraId="7AE48AB0"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Nurse</w:t>
            </w:r>
          </w:p>
        </w:tc>
        <w:tc>
          <w:tcPr>
            <w:tcW w:w="950" w:type="dxa"/>
            <w:gridSpan w:val="3"/>
            <w:tcBorders>
              <w:top w:val="single" w:sz="12" w:space="0" w:color="auto"/>
              <w:bottom w:val="single" w:sz="12" w:space="0" w:color="auto"/>
            </w:tcBorders>
            <w:vAlign w:val="center"/>
          </w:tcPr>
          <w:p w14:paraId="2CA96B10"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Teacher</w:t>
            </w:r>
          </w:p>
        </w:tc>
        <w:tc>
          <w:tcPr>
            <w:tcW w:w="1952" w:type="dxa"/>
            <w:gridSpan w:val="4"/>
            <w:tcBorders>
              <w:top w:val="single" w:sz="12" w:space="0" w:color="auto"/>
              <w:bottom w:val="single" w:sz="12" w:space="0" w:color="auto"/>
            </w:tcBorders>
            <w:vAlign w:val="center"/>
          </w:tcPr>
          <w:p w14:paraId="7A7D18A7"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Other</w:t>
            </w:r>
          </w:p>
        </w:tc>
      </w:tr>
      <w:tr w:rsidR="006A2AAE" w:rsidRPr="006A2AAE" w14:paraId="310FB612" w14:textId="77777777" w:rsidTr="00272A47">
        <w:trPr>
          <w:trHeight w:val="397"/>
        </w:trPr>
        <w:tc>
          <w:tcPr>
            <w:tcW w:w="2968" w:type="dxa"/>
            <w:gridSpan w:val="4"/>
            <w:tcBorders>
              <w:top w:val="single" w:sz="12" w:space="0" w:color="auto"/>
              <w:bottom w:val="single" w:sz="12" w:space="0" w:color="auto"/>
            </w:tcBorders>
            <w:shd w:val="clear" w:color="auto" w:fill="F3F3F3"/>
            <w:vAlign w:val="center"/>
          </w:tcPr>
          <w:p w14:paraId="0D4AD1E5"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b/>
                <w:sz w:val="18"/>
                <w:szCs w:val="20"/>
              </w:rPr>
              <w:t>Medication is stored:</w:t>
            </w:r>
            <w:r w:rsidRPr="006A2AAE">
              <w:rPr>
                <w:rFonts w:ascii="Arial" w:eastAsia="Times New Roman" w:hAnsi="Arial" w:cs="Times New Roman"/>
                <w:sz w:val="18"/>
                <w:szCs w:val="20"/>
              </w:rPr>
              <w:t xml:space="preserve"> </w:t>
            </w:r>
            <w:r w:rsidRPr="006A2AAE">
              <w:rPr>
                <w:rFonts w:ascii="Arial" w:eastAsia="Times New Roman" w:hAnsi="Arial" w:cs="Times New Roman"/>
                <w:sz w:val="16"/>
                <w:szCs w:val="20"/>
              </w:rPr>
              <w:t>(tick)</w:t>
            </w:r>
          </w:p>
        </w:tc>
        <w:tc>
          <w:tcPr>
            <w:tcW w:w="1870" w:type="dxa"/>
            <w:gridSpan w:val="8"/>
            <w:tcBorders>
              <w:top w:val="single" w:sz="12" w:space="0" w:color="auto"/>
              <w:bottom w:val="single" w:sz="12" w:space="0" w:color="auto"/>
            </w:tcBorders>
            <w:vAlign w:val="center"/>
          </w:tcPr>
          <w:p w14:paraId="0A62FC63"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with Student</w:t>
            </w:r>
          </w:p>
        </w:tc>
        <w:tc>
          <w:tcPr>
            <w:tcW w:w="1459" w:type="dxa"/>
            <w:gridSpan w:val="4"/>
            <w:tcBorders>
              <w:top w:val="single" w:sz="12" w:space="0" w:color="auto"/>
              <w:bottom w:val="single" w:sz="12" w:space="0" w:color="auto"/>
            </w:tcBorders>
            <w:vAlign w:val="center"/>
          </w:tcPr>
          <w:p w14:paraId="12790C4D"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with Nurse</w:t>
            </w:r>
          </w:p>
        </w:tc>
        <w:tc>
          <w:tcPr>
            <w:tcW w:w="1953" w:type="dxa"/>
            <w:gridSpan w:val="6"/>
            <w:tcBorders>
              <w:top w:val="single" w:sz="12" w:space="0" w:color="auto"/>
              <w:bottom w:val="single" w:sz="12" w:space="0" w:color="auto"/>
            </w:tcBorders>
            <w:vAlign w:val="center"/>
          </w:tcPr>
          <w:p w14:paraId="48D9B180"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Fridge in Staff Room</w:t>
            </w:r>
          </w:p>
        </w:tc>
        <w:tc>
          <w:tcPr>
            <w:tcW w:w="1952" w:type="dxa"/>
            <w:gridSpan w:val="4"/>
            <w:tcBorders>
              <w:top w:val="single" w:sz="12" w:space="0" w:color="auto"/>
              <w:bottom w:val="single" w:sz="12" w:space="0" w:color="auto"/>
            </w:tcBorders>
            <w:vAlign w:val="center"/>
          </w:tcPr>
          <w:p w14:paraId="627B58EF"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Elsewhere</w:t>
            </w:r>
          </w:p>
        </w:tc>
      </w:tr>
      <w:tr w:rsidR="006A2AAE" w:rsidRPr="006A2AAE" w14:paraId="4335FEFA" w14:textId="77777777" w:rsidTr="00272A47">
        <w:trPr>
          <w:trHeight w:val="397"/>
        </w:trPr>
        <w:tc>
          <w:tcPr>
            <w:tcW w:w="1393" w:type="dxa"/>
            <w:tcBorders>
              <w:top w:val="single" w:sz="12" w:space="0" w:color="auto"/>
              <w:bottom w:val="single" w:sz="12" w:space="0" w:color="auto"/>
            </w:tcBorders>
            <w:shd w:val="clear" w:color="auto" w:fill="F3F3F3"/>
            <w:vAlign w:val="center"/>
          </w:tcPr>
          <w:p w14:paraId="42C8A3EF"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Dosage time</w:t>
            </w:r>
          </w:p>
        </w:tc>
        <w:tc>
          <w:tcPr>
            <w:tcW w:w="826" w:type="dxa"/>
            <w:tcBorders>
              <w:top w:val="single" w:sz="12" w:space="0" w:color="auto"/>
              <w:bottom w:val="single" w:sz="12" w:space="0" w:color="auto"/>
            </w:tcBorders>
            <w:shd w:val="clear" w:color="auto" w:fill="auto"/>
            <w:vAlign w:val="center"/>
          </w:tcPr>
          <w:p w14:paraId="2645E809" w14:textId="77777777" w:rsidR="006A2AAE" w:rsidRPr="006A2AAE" w:rsidRDefault="006A2AAE" w:rsidP="006A2AAE">
            <w:pPr>
              <w:spacing w:after="0" w:line="240" w:lineRule="atLeast"/>
              <w:rPr>
                <w:rFonts w:ascii="Arial" w:eastAsia="Times New Roman" w:hAnsi="Arial" w:cs="Times New Roman"/>
                <w:sz w:val="18"/>
                <w:szCs w:val="20"/>
              </w:rPr>
            </w:pPr>
          </w:p>
        </w:tc>
        <w:tc>
          <w:tcPr>
            <w:tcW w:w="2503" w:type="dxa"/>
            <w:gridSpan w:val="9"/>
            <w:tcBorders>
              <w:top w:val="single" w:sz="12" w:space="0" w:color="auto"/>
              <w:bottom w:val="single" w:sz="12" w:space="0" w:color="auto"/>
            </w:tcBorders>
            <w:shd w:val="clear" w:color="auto" w:fill="F3F3F3"/>
            <w:vAlign w:val="center"/>
          </w:tcPr>
          <w:p w14:paraId="62E35D6F"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b/>
                <w:sz w:val="18"/>
                <w:szCs w:val="20"/>
              </w:rPr>
              <w:t>Reminder required?</w:t>
            </w:r>
            <w:r w:rsidRPr="006A2AAE">
              <w:rPr>
                <w:rFonts w:ascii="Arial" w:eastAsia="Times New Roman" w:hAnsi="Arial" w:cs="Times New Roman"/>
                <w:sz w:val="18"/>
                <w:szCs w:val="20"/>
              </w:rPr>
              <w:t xml:space="preserve"> </w:t>
            </w:r>
            <w:r w:rsidRPr="006A2AAE">
              <w:rPr>
                <w:rFonts w:ascii="Arial" w:eastAsia="Times New Roman" w:hAnsi="Arial" w:cs="Times New Roman"/>
                <w:sz w:val="16"/>
                <w:szCs w:val="20"/>
              </w:rPr>
              <w:t>(tick)</w:t>
            </w:r>
          </w:p>
        </w:tc>
        <w:tc>
          <w:tcPr>
            <w:tcW w:w="841" w:type="dxa"/>
            <w:gridSpan w:val="3"/>
            <w:tcBorders>
              <w:top w:val="single" w:sz="12" w:space="0" w:color="auto"/>
              <w:bottom w:val="single" w:sz="12" w:space="0" w:color="auto"/>
            </w:tcBorders>
            <w:vAlign w:val="center"/>
          </w:tcPr>
          <w:p w14:paraId="4784660E"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Yes</w:t>
            </w:r>
          </w:p>
        </w:tc>
        <w:tc>
          <w:tcPr>
            <w:tcW w:w="836" w:type="dxa"/>
            <w:gridSpan w:val="3"/>
            <w:tcBorders>
              <w:top w:val="single" w:sz="12" w:space="0" w:color="auto"/>
              <w:bottom w:val="single" w:sz="12" w:space="0" w:color="auto"/>
            </w:tcBorders>
            <w:vAlign w:val="center"/>
          </w:tcPr>
          <w:p w14:paraId="3D4C1528"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No</w:t>
            </w:r>
          </w:p>
        </w:tc>
        <w:tc>
          <w:tcPr>
            <w:tcW w:w="1851" w:type="dxa"/>
            <w:gridSpan w:val="5"/>
            <w:tcBorders>
              <w:top w:val="single" w:sz="12" w:space="0" w:color="auto"/>
              <w:bottom w:val="single" w:sz="12" w:space="0" w:color="auto"/>
            </w:tcBorders>
            <w:shd w:val="clear" w:color="auto" w:fill="F3F3F3"/>
            <w:vAlign w:val="center"/>
          </w:tcPr>
          <w:p w14:paraId="2AD472DA"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Poison Rating</w:t>
            </w:r>
          </w:p>
        </w:tc>
        <w:tc>
          <w:tcPr>
            <w:tcW w:w="1952" w:type="dxa"/>
            <w:gridSpan w:val="4"/>
            <w:tcBorders>
              <w:top w:val="single" w:sz="12" w:space="0" w:color="auto"/>
              <w:bottom w:val="single" w:sz="12" w:space="0" w:color="auto"/>
            </w:tcBorders>
            <w:vAlign w:val="center"/>
          </w:tcPr>
          <w:p w14:paraId="3346EE70" w14:textId="77777777" w:rsidR="006A2AAE" w:rsidRPr="006A2AAE" w:rsidRDefault="006A2AAE" w:rsidP="006A2AAE">
            <w:pPr>
              <w:spacing w:after="0" w:line="240" w:lineRule="atLeast"/>
              <w:rPr>
                <w:rFonts w:ascii="Arial" w:eastAsia="Times New Roman" w:hAnsi="Arial" w:cs="Times New Roman"/>
                <w:sz w:val="18"/>
                <w:szCs w:val="20"/>
              </w:rPr>
            </w:pPr>
          </w:p>
        </w:tc>
      </w:tr>
    </w:tbl>
    <w:p w14:paraId="098390D2" w14:textId="77777777" w:rsidR="006A2AAE" w:rsidRPr="006A2AAE" w:rsidRDefault="006A2AAE" w:rsidP="006A2AAE">
      <w:pPr>
        <w:spacing w:after="0" w:line="240" w:lineRule="atLeast"/>
        <w:rPr>
          <w:rFonts w:ascii="Arial" w:eastAsia="Times New Roman" w:hAnsi="Arial" w:cs="Times New Roman"/>
          <w:sz w:val="20"/>
          <w:szCs w:val="20"/>
        </w:rPr>
      </w:pPr>
    </w:p>
    <w:p w14:paraId="17576D28" w14:textId="77777777" w:rsidR="006A2AAE" w:rsidRPr="006A2AAE" w:rsidRDefault="006A2AAE" w:rsidP="006A2AAE">
      <w:pPr>
        <w:spacing w:after="0" w:line="240" w:lineRule="atLeast"/>
        <w:rPr>
          <w:rFonts w:ascii="Arial" w:eastAsia="Times New Roman" w:hAnsi="Arial" w:cs="Times New Roman"/>
          <w:sz w:val="20"/>
          <w:szCs w:val="20"/>
        </w:rPr>
      </w:pPr>
    </w:p>
    <w:p w14:paraId="10035919" w14:textId="77777777" w:rsidR="006A2AAE" w:rsidRPr="006A2AAE" w:rsidRDefault="006A2AAE" w:rsidP="006A2AAE">
      <w:pPr>
        <w:keepNext/>
        <w:spacing w:after="0" w:line="240" w:lineRule="atLeast"/>
        <w:outlineLvl w:val="1"/>
        <w:rPr>
          <w:rFonts w:ascii="Arial" w:eastAsia="Times New Roman" w:hAnsi="Arial" w:cs="Times New Roman"/>
          <w:b/>
          <w:smallCaps/>
          <w:sz w:val="30"/>
          <w:szCs w:val="28"/>
        </w:rPr>
      </w:pPr>
      <w:r w:rsidRPr="006A2AAE">
        <w:rPr>
          <w:rFonts w:ascii="Arial" w:eastAsia="Times New Roman" w:hAnsi="Arial" w:cs="Times New Roman"/>
          <w:b/>
          <w:smallCaps/>
          <w:sz w:val="30"/>
          <w:szCs w:val="28"/>
        </w:rPr>
        <w:br w:type="page"/>
      </w:r>
      <w:r w:rsidRPr="006A2AAE">
        <w:rPr>
          <w:rFonts w:ascii="Arial" w:eastAsia="Times New Roman" w:hAnsi="Arial" w:cs="Times New Roman"/>
          <w:b/>
          <w:smallCaps/>
          <w:sz w:val="30"/>
          <w:szCs w:val="28"/>
        </w:rPr>
        <w:lastRenderedPageBreak/>
        <w:t>Student Doctor Details</w:t>
      </w:r>
    </w:p>
    <w:p w14:paraId="6B7DC515" w14:textId="77777777" w:rsidR="006A2AAE" w:rsidRPr="006A2AAE" w:rsidRDefault="006A2AAE" w:rsidP="006A2AAE">
      <w:pPr>
        <w:spacing w:after="0" w:line="240" w:lineRule="atLeast"/>
        <w:rPr>
          <w:rFonts w:ascii="Arial" w:eastAsia="Times New Roman" w:hAnsi="Arial" w:cs="Times New Roman"/>
          <w:sz w:val="20"/>
          <w:szCs w:val="20"/>
        </w:rPr>
      </w:pPr>
      <w:r w:rsidRPr="006A2AAE">
        <w:rPr>
          <w:rFonts w:ascii="Arial" w:eastAsia="Times New Roman" w:hAnsi="Arial" w:cs="Times New Roman"/>
          <w:sz w:val="20"/>
          <w:szCs w:val="20"/>
        </w:rPr>
        <w:t xml:space="preserve">The following details should </w:t>
      </w:r>
      <w:r w:rsidRPr="006A2AAE">
        <w:rPr>
          <w:rFonts w:ascii="Arial" w:eastAsia="Times New Roman" w:hAnsi="Arial" w:cs="Times New Roman"/>
          <w:b/>
          <w:sz w:val="18"/>
          <w:szCs w:val="20"/>
        </w:rPr>
        <w:t>only</w:t>
      </w:r>
      <w:r w:rsidRPr="006A2AAE">
        <w:rPr>
          <w:rFonts w:ascii="Arial" w:eastAsia="Times New Roman" w:hAnsi="Arial" w:cs="Times New Roman"/>
          <w:sz w:val="20"/>
          <w:szCs w:val="20"/>
        </w:rPr>
        <w:t xml:space="preserve"> be provided if </w:t>
      </w:r>
      <w:r w:rsidRPr="006A2AAE">
        <w:rPr>
          <w:rFonts w:ascii="Arial" w:eastAsia="Times New Roman" w:hAnsi="Arial" w:cs="Times New Roman"/>
          <w:b/>
          <w:sz w:val="18"/>
          <w:szCs w:val="20"/>
        </w:rPr>
        <w:t>this</w:t>
      </w:r>
      <w:r w:rsidRPr="006A2AAE">
        <w:rPr>
          <w:rFonts w:ascii="Arial" w:eastAsia="Times New Roman" w:hAnsi="Arial" w:cs="Times New Roman"/>
          <w:sz w:val="20"/>
          <w:szCs w:val="20"/>
        </w:rPr>
        <w:t xml:space="preserve"> student has a Doctor and/or Medicare number different to the Primary Family.</w:t>
      </w:r>
    </w:p>
    <w:p w14:paraId="52FEAEE3" w14:textId="77777777" w:rsidR="006A2AAE" w:rsidRPr="006A2AAE" w:rsidRDefault="006A2AAE" w:rsidP="006A2AAE">
      <w:pPr>
        <w:spacing w:after="0" w:line="240" w:lineRule="atLeast"/>
        <w:rPr>
          <w:rFonts w:ascii="Arial" w:eastAsia="Times New Roman" w:hAnsi="Arial" w:cs="Times New Roman"/>
          <w:sz w:val="20"/>
          <w:szCs w:val="20"/>
        </w:rPr>
      </w:pPr>
    </w:p>
    <w:tbl>
      <w:tblPr>
        <w:tblW w:w="10206" w:type="dxa"/>
        <w:tblInd w:w="11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074"/>
        <w:gridCol w:w="3080"/>
        <w:gridCol w:w="1466"/>
        <w:gridCol w:w="1467"/>
        <w:gridCol w:w="1119"/>
      </w:tblGrid>
      <w:tr w:rsidR="006A2AAE" w:rsidRPr="006A2AAE" w14:paraId="32396A29" w14:textId="77777777" w:rsidTr="00272A47">
        <w:trPr>
          <w:trHeight w:val="454"/>
        </w:trPr>
        <w:tc>
          <w:tcPr>
            <w:tcW w:w="2972" w:type="dxa"/>
            <w:tcBorders>
              <w:top w:val="single" w:sz="12" w:space="0" w:color="auto"/>
              <w:bottom w:val="single" w:sz="12" w:space="0" w:color="auto"/>
            </w:tcBorders>
            <w:shd w:val="clear" w:color="auto" w:fill="F3F3F3"/>
            <w:vAlign w:val="center"/>
          </w:tcPr>
          <w:p w14:paraId="0F8828D6"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Doctor’s Name:</w:t>
            </w:r>
          </w:p>
        </w:tc>
        <w:tc>
          <w:tcPr>
            <w:tcW w:w="6894" w:type="dxa"/>
            <w:gridSpan w:val="4"/>
            <w:tcBorders>
              <w:top w:val="single" w:sz="12" w:space="0" w:color="auto"/>
              <w:bottom w:val="single" w:sz="12" w:space="0" w:color="auto"/>
            </w:tcBorders>
            <w:vAlign w:val="center"/>
          </w:tcPr>
          <w:p w14:paraId="75936292" w14:textId="77777777" w:rsidR="006A2AAE" w:rsidRPr="006A2AAE" w:rsidRDefault="006A2AAE" w:rsidP="006A2AAE">
            <w:pPr>
              <w:spacing w:after="0" w:line="240" w:lineRule="atLeast"/>
              <w:rPr>
                <w:rFonts w:ascii="Arial" w:eastAsia="Times New Roman" w:hAnsi="Arial" w:cs="Times New Roman"/>
                <w:sz w:val="18"/>
                <w:szCs w:val="20"/>
              </w:rPr>
            </w:pPr>
          </w:p>
        </w:tc>
      </w:tr>
      <w:tr w:rsidR="006A2AAE" w:rsidRPr="006A2AAE" w14:paraId="34A45E63" w14:textId="77777777" w:rsidTr="00272A47">
        <w:trPr>
          <w:trHeight w:val="454"/>
        </w:trPr>
        <w:tc>
          <w:tcPr>
            <w:tcW w:w="7366" w:type="dxa"/>
            <w:gridSpan w:val="3"/>
            <w:tcBorders>
              <w:top w:val="single" w:sz="12" w:space="0" w:color="auto"/>
              <w:bottom w:val="single" w:sz="12" w:space="0" w:color="auto"/>
            </w:tcBorders>
            <w:shd w:val="clear" w:color="auto" w:fill="F3F3F3"/>
            <w:vAlign w:val="center"/>
          </w:tcPr>
          <w:p w14:paraId="5FAA68C1"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b/>
                <w:sz w:val="18"/>
                <w:szCs w:val="20"/>
              </w:rPr>
              <w:t>Individual or Group Practice:</w:t>
            </w:r>
            <w:r w:rsidRPr="006A2AAE">
              <w:rPr>
                <w:rFonts w:ascii="Arial" w:eastAsia="Times New Roman" w:hAnsi="Arial" w:cs="Times New Roman"/>
                <w:sz w:val="18"/>
                <w:szCs w:val="20"/>
              </w:rPr>
              <w:t xml:space="preserve"> </w:t>
            </w:r>
            <w:r w:rsidRPr="006A2AAE">
              <w:rPr>
                <w:rFonts w:ascii="Arial" w:eastAsia="Times New Roman" w:hAnsi="Arial" w:cs="Times New Roman"/>
                <w:sz w:val="16"/>
                <w:szCs w:val="20"/>
              </w:rPr>
              <w:t>(tick)</w:t>
            </w:r>
          </w:p>
        </w:tc>
        <w:tc>
          <w:tcPr>
            <w:tcW w:w="1418" w:type="dxa"/>
            <w:tcBorders>
              <w:top w:val="single" w:sz="12" w:space="0" w:color="auto"/>
              <w:bottom w:val="single" w:sz="12" w:space="0" w:color="auto"/>
            </w:tcBorders>
            <w:vAlign w:val="center"/>
          </w:tcPr>
          <w:p w14:paraId="2781A75B"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Individual</w:t>
            </w:r>
          </w:p>
        </w:tc>
        <w:tc>
          <w:tcPr>
            <w:tcW w:w="1082" w:type="dxa"/>
            <w:tcBorders>
              <w:top w:val="single" w:sz="12" w:space="0" w:color="auto"/>
              <w:bottom w:val="single" w:sz="12" w:space="0" w:color="auto"/>
            </w:tcBorders>
            <w:vAlign w:val="center"/>
          </w:tcPr>
          <w:p w14:paraId="33FE0F79" w14:textId="77777777" w:rsidR="006A2AAE" w:rsidRPr="006A2AAE" w:rsidRDefault="006A2AAE" w:rsidP="006A2AAE">
            <w:pPr>
              <w:spacing w:after="0" w:line="240" w:lineRule="atLeast"/>
              <w:rPr>
                <w:rFonts w:ascii="Arial" w:eastAsia="Times New Roman" w:hAnsi="Arial" w:cs="Times New Roman"/>
                <w:sz w:val="18"/>
                <w:szCs w:val="20"/>
              </w:rPr>
            </w:pPr>
            <w:r w:rsidRPr="006A2AAE">
              <w:rPr>
                <w:rFonts w:ascii="Arial" w:eastAsia="Times New Roman" w:hAnsi="Arial" w:cs="Times New Roman"/>
                <w:sz w:val="18"/>
                <w:szCs w:val="20"/>
              </w:rPr>
              <w:sym w:font="Wingdings" w:char="F0A8"/>
            </w:r>
            <w:r w:rsidRPr="006A2AAE">
              <w:rPr>
                <w:rFonts w:ascii="Arial" w:eastAsia="Times New Roman" w:hAnsi="Arial" w:cs="Times New Roman"/>
                <w:sz w:val="18"/>
                <w:szCs w:val="20"/>
              </w:rPr>
              <w:t xml:space="preserve"> Group</w:t>
            </w:r>
          </w:p>
        </w:tc>
      </w:tr>
      <w:tr w:rsidR="006A2AAE" w:rsidRPr="006A2AAE" w14:paraId="63CE292D" w14:textId="77777777" w:rsidTr="00272A47">
        <w:trPr>
          <w:trHeight w:val="454"/>
        </w:trPr>
        <w:tc>
          <w:tcPr>
            <w:tcW w:w="2972" w:type="dxa"/>
            <w:tcBorders>
              <w:top w:val="single" w:sz="12" w:space="0" w:color="auto"/>
              <w:bottom w:val="single" w:sz="12" w:space="0" w:color="auto"/>
            </w:tcBorders>
            <w:shd w:val="clear" w:color="auto" w:fill="F3F3F3"/>
            <w:vAlign w:val="center"/>
          </w:tcPr>
          <w:p w14:paraId="20C5D61B"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No. &amp; Street or PO Box No.:</w:t>
            </w:r>
          </w:p>
        </w:tc>
        <w:tc>
          <w:tcPr>
            <w:tcW w:w="6894" w:type="dxa"/>
            <w:gridSpan w:val="4"/>
            <w:tcBorders>
              <w:top w:val="single" w:sz="12" w:space="0" w:color="auto"/>
              <w:bottom w:val="single" w:sz="12" w:space="0" w:color="auto"/>
            </w:tcBorders>
            <w:vAlign w:val="center"/>
          </w:tcPr>
          <w:p w14:paraId="60B390FD" w14:textId="77777777" w:rsidR="006A2AAE" w:rsidRPr="006A2AAE" w:rsidRDefault="006A2AAE" w:rsidP="006A2AAE">
            <w:pPr>
              <w:spacing w:after="0" w:line="240" w:lineRule="atLeast"/>
              <w:rPr>
                <w:rFonts w:ascii="Arial" w:eastAsia="Times New Roman" w:hAnsi="Arial" w:cs="Times New Roman"/>
                <w:sz w:val="18"/>
                <w:szCs w:val="20"/>
              </w:rPr>
            </w:pPr>
          </w:p>
        </w:tc>
      </w:tr>
      <w:tr w:rsidR="006A2AAE" w:rsidRPr="006A2AAE" w14:paraId="3F23386B" w14:textId="77777777" w:rsidTr="00272A47">
        <w:trPr>
          <w:trHeight w:val="454"/>
        </w:trPr>
        <w:tc>
          <w:tcPr>
            <w:tcW w:w="2972" w:type="dxa"/>
            <w:tcBorders>
              <w:top w:val="single" w:sz="12" w:space="0" w:color="auto"/>
              <w:bottom w:val="single" w:sz="12" w:space="0" w:color="auto"/>
            </w:tcBorders>
            <w:shd w:val="clear" w:color="auto" w:fill="F3F3F3"/>
            <w:vAlign w:val="center"/>
          </w:tcPr>
          <w:p w14:paraId="770E996E"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Suburb:</w:t>
            </w:r>
          </w:p>
        </w:tc>
        <w:tc>
          <w:tcPr>
            <w:tcW w:w="6894" w:type="dxa"/>
            <w:gridSpan w:val="4"/>
            <w:tcBorders>
              <w:top w:val="single" w:sz="12" w:space="0" w:color="auto"/>
              <w:bottom w:val="single" w:sz="12" w:space="0" w:color="auto"/>
            </w:tcBorders>
            <w:vAlign w:val="center"/>
          </w:tcPr>
          <w:p w14:paraId="06211B5B" w14:textId="77777777" w:rsidR="006A2AAE" w:rsidRPr="006A2AAE" w:rsidRDefault="006A2AAE" w:rsidP="006A2AAE">
            <w:pPr>
              <w:spacing w:after="0" w:line="240" w:lineRule="atLeast"/>
              <w:rPr>
                <w:rFonts w:ascii="Arial" w:eastAsia="Times New Roman" w:hAnsi="Arial" w:cs="Times New Roman"/>
                <w:sz w:val="18"/>
                <w:szCs w:val="20"/>
              </w:rPr>
            </w:pPr>
          </w:p>
        </w:tc>
      </w:tr>
      <w:tr w:rsidR="006A2AAE" w:rsidRPr="006A2AAE" w14:paraId="313E2D43" w14:textId="77777777" w:rsidTr="00272A47">
        <w:trPr>
          <w:trHeight w:val="454"/>
        </w:trPr>
        <w:tc>
          <w:tcPr>
            <w:tcW w:w="2972" w:type="dxa"/>
            <w:tcBorders>
              <w:top w:val="single" w:sz="12" w:space="0" w:color="auto"/>
              <w:bottom w:val="single" w:sz="12" w:space="0" w:color="auto"/>
            </w:tcBorders>
            <w:shd w:val="clear" w:color="auto" w:fill="F3F3F3"/>
            <w:vAlign w:val="center"/>
          </w:tcPr>
          <w:p w14:paraId="453829DA"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State:</w:t>
            </w:r>
          </w:p>
        </w:tc>
        <w:tc>
          <w:tcPr>
            <w:tcW w:w="2977" w:type="dxa"/>
            <w:tcBorders>
              <w:top w:val="single" w:sz="12" w:space="0" w:color="auto"/>
              <w:bottom w:val="single" w:sz="12" w:space="0" w:color="auto"/>
              <w:right w:val="single" w:sz="12" w:space="0" w:color="auto"/>
            </w:tcBorders>
            <w:vAlign w:val="center"/>
          </w:tcPr>
          <w:p w14:paraId="16AA66E4" w14:textId="77777777" w:rsidR="006A2AAE" w:rsidRPr="006A2AAE" w:rsidRDefault="006A2AAE" w:rsidP="006A2AAE">
            <w:pPr>
              <w:spacing w:after="0" w:line="240" w:lineRule="atLeast"/>
              <w:rPr>
                <w:rFonts w:ascii="Arial" w:eastAsia="Times New Roman" w:hAnsi="Arial" w:cs="Times New Roman"/>
                <w:sz w:val="18"/>
                <w:szCs w:val="20"/>
              </w:rPr>
            </w:pPr>
          </w:p>
        </w:tc>
        <w:tc>
          <w:tcPr>
            <w:tcW w:w="1417" w:type="dxa"/>
            <w:tcBorders>
              <w:top w:val="single" w:sz="12" w:space="0" w:color="auto"/>
              <w:left w:val="single" w:sz="12" w:space="0" w:color="auto"/>
              <w:bottom w:val="single" w:sz="12" w:space="0" w:color="auto"/>
            </w:tcBorders>
            <w:shd w:val="clear" w:color="auto" w:fill="F3F3F3"/>
            <w:vAlign w:val="center"/>
          </w:tcPr>
          <w:p w14:paraId="2239F260"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Postcode:</w:t>
            </w:r>
          </w:p>
        </w:tc>
        <w:tc>
          <w:tcPr>
            <w:tcW w:w="2500" w:type="dxa"/>
            <w:gridSpan w:val="2"/>
            <w:tcBorders>
              <w:top w:val="single" w:sz="12" w:space="0" w:color="auto"/>
              <w:bottom w:val="single" w:sz="12" w:space="0" w:color="auto"/>
            </w:tcBorders>
            <w:vAlign w:val="center"/>
          </w:tcPr>
          <w:p w14:paraId="24141389" w14:textId="77777777" w:rsidR="006A2AAE" w:rsidRPr="006A2AAE" w:rsidRDefault="006A2AAE" w:rsidP="006A2AAE">
            <w:pPr>
              <w:spacing w:after="0" w:line="240" w:lineRule="atLeast"/>
              <w:rPr>
                <w:rFonts w:ascii="Arial" w:eastAsia="Times New Roman" w:hAnsi="Arial" w:cs="Times New Roman"/>
                <w:sz w:val="18"/>
                <w:szCs w:val="20"/>
              </w:rPr>
            </w:pPr>
          </w:p>
        </w:tc>
      </w:tr>
      <w:tr w:rsidR="006A2AAE" w:rsidRPr="006A2AAE" w14:paraId="6D953872" w14:textId="77777777" w:rsidTr="00272A47">
        <w:trPr>
          <w:trHeight w:val="454"/>
        </w:trPr>
        <w:tc>
          <w:tcPr>
            <w:tcW w:w="2972" w:type="dxa"/>
            <w:tcBorders>
              <w:top w:val="single" w:sz="12" w:space="0" w:color="auto"/>
              <w:bottom w:val="single" w:sz="12" w:space="0" w:color="auto"/>
            </w:tcBorders>
            <w:shd w:val="clear" w:color="auto" w:fill="F3F3F3"/>
            <w:vAlign w:val="center"/>
          </w:tcPr>
          <w:p w14:paraId="395B298C"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Telephone Number</w:t>
            </w:r>
          </w:p>
        </w:tc>
        <w:tc>
          <w:tcPr>
            <w:tcW w:w="2977" w:type="dxa"/>
            <w:tcBorders>
              <w:top w:val="single" w:sz="12" w:space="0" w:color="auto"/>
              <w:bottom w:val="single" w:sz="12" w:space="0" w:color="auto"/>
              <w:right w:val="single" w:sz="12" w:space="0" w:color="auto"/>
            </w:tcBorders>
            <w:vAlign w:val="center"/>
          </w:tcPr>
          <w:p w14:paraId="7955C143" w14:textId="77777777" w:rsidR="006A2AAE" w:rsidRPr="006A2AAE" w:rsidRDefault="006A2AAE" w:rsidP="006A2AAE">
            <w:pPr>
              <w:spacing w:after="0" w:line="240" w:lineRule="atLeast"/>
              <w:rPr>
                <w:rFonts w:ascii="Arial" w:eastAsia="Times New Roman" w:hAnsi="Arial" w:cs="Times New Roman"/>
                <w:sz w:val="18"/>
                <w:szCs w:val="20"/>
              </w:rPr>
            </w:pPr>
          </w:p>
        </w:tc>
        <w:tc>
          <w:tcPr>
            <w:tcW w:w="1417" w:type="dxa"/>
            <w:tcBorders>
              <w:top w:val="single" w:sz="12" w:space="0" w:color="auto"/>
              <w:left w:val="single" w:sz="12" w:space="0" w:color="auto"/>
              <w:bottom w:val="single" w:sz="12" w:space="0" w:color="auto"/>
            </w:tcBorders>
            <w:shd w:val="clear" w:color="auto" w:fill="F3F3F3"/>
            <w:vAlign w:val="center"/>
          </w:tcPr>
          <w:p w14:paraId="69E42CA3"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Fax Number</w:t>
            </w:r>
          </w:p>
        </w:tc>
        <w:tc>
          <w:tcPr>
            <w:tcW w:w="2500" w:type="dxa"/>
            <w:gridSpan w:val="2"/>
            <w:tcBorders>
              <w:top w:val="single" w:sz="12" w:space="0" w:color="auto"/>
              <w:bottom w:val="single" w:sz="12" w:space="0" w:color="auto"/>
            </w:tcBorders>
            <w:vAlign w:val="center"/>
          </w:tcPr>
          <w:p w14:paraId="71914872" w14:textId="77777777" w:rsidR="006A2AAE" w:rsidRPr="006A2AAE" w:rsidRDefault="006A2AAE" w:rsidP="006A2AAE">
            <w:pPr>
              <w:spacing w:after="0" w:line="240" w:lineRule="atLeast"/>
              <w:rPr>
                <w:rFonts w:ascii="Arial" w:eastAsia="Times New Roman" w:hAnsi="Arial" w:cs="Times New Roman"/>
                <w:sz w:val="18"/>
                <w:szCs w:val="20"/>
              </w:rPr>
            </w:pPr>
          </w:p>
        </w:tc>
      </w:tr>
      <w:tr w:rsidR="006A2AAE" w:rsidRPr="006A2AAE" w14:paraId="3C72F559" w14:textId="77777777" w:rsidTr="00272A47">
        <w:trPr>
          <w:trHeight w:val="454"/>
        </w:trPr>
        <w:tc>
          <w:tcPr>
            <w:tcW w:w="2972" w:type="dxa"/>
            <w:tcBorders>
              <w:top w:val="single" w:sz="12" w:space="0" w:color="auto"/>
              <w:bottom w:val="single" w:sz="12" w:space="0" w:color="auto"/>
            </w:tcBorders>
            <w:shd w:val="clear" w:color="auto" w:fill="F3F3F3"/>
            <w:vAlign w:val="center"/>
          </w:tcPr>
          <w:p w14:paraId="10A35126"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Student Medicare Number:</w:t>
            </w:r>
          </w:p>
        </w:tc>
        <w:tc>
          <w:tcPr>
            <w:tcW w:w="6894" w:type="dxa"/>
            <w:gridSpan w:val="4"/>
            <w:tcBorders>
              <w:top w:val="single" w:sz="12" w:space="0" w:color="auto"/>
              <w:bottom w:val="single" w:sz="12" w:space="0" w:color="auto"/>
            </w:tcBorders>
            <w:vAlign w:val="center"/>
          </w:tcPr>
          <w:p w14:paraId="646CC94A" w14:textId="77777777" w:rsidR="006A2AAE" w:rsidRPr="006A2AAE" w:rsidRDefault="006A2AAE" w:rsidP="006A2AAE">
            <w:pPr>
              <w:spacing w:after="0" w:line="240" w:lineRule="atLeast"/>
              <w:rPr>
                <w:rFonts w:ascii="Arial" w:eastAsia="Times New Roman" w:hAnsi="Arial" w:cs="Times New Roman"/>
                <w:sz w:val="18"/>
                <w:szCs w:val="20"/>
              </w:rPr>
            </w:pPr>
          </w:p>
        </w:tc>
      </w:tr>
    </w:tbl>
    <w:p w14:paraId="213B2C87" w14:textId="77777777" w:rsidR="006A2AAE" w:rsidRPr="006A2AAE" w:rsidRDefault="006A2AAE" w:rsidP="006A2AAE">
      <w:pPr>
        <w:spacing w:after="0" w:line="240" w:lineRule="atLeast"/>
        <w:rPr>
          <w:rFonts w:ascii="Arial" w:eastAsia="Times New Roman" w:hAnsi="Arial" w:cs="Times New Roman"/>
          <w:sz w:val="20"/>
          <w:szCs w:val="20"/>
        </w:rPr>
      </w:pPr>
    </w:p>
    <w:p w14:paraId="7627FEAC" w14:textId="77777777" w:rsidR="006A2AAE" w:rsidRPr="006A2AAE" w:rsidRDefault="006A2AAE" w:rsidP="006A2AAE">
      <w:pPr>
        <w:keepNext/>
        <w:spacing w:after="0" w:line="240" w:lineRule="atLeast"/>
        <w:outlineLvl w:val="1"/>
        <w:rPr>
          <w:rFonts w:ascii="Arial" w:eastAsia="Times New Roman" w:hAnsi="Arial" w:cs="Times New Roman"/>
          <w:b/>
          <w:smallCaps/>
          <w:sz w:val="30"/>
          <w:szCs w:val="28"/>
        </w:rPr>
      </w:pPr>
      <w:r w:rsidRPr="006A2AAE">
        <w:rPr>
          <w:rFonts w:ascii="Arial" w:eastAsia="Times New Roman" w:hAnsi="Arial" w:cs="Times New Roman"/>
          <w:b/>
          <w:smallCaps/>
          <w:sz w:val="30"/>
          <w:szCs w:val="28"/>
        </w:rPr>
        <w:t>Student Emergency Contacts</w:t>
      </w:r>
    </w:p>
    <w:p w14:paraId="7761FF32" w14:textId="77777777" w:rsidR="006A2AAE" w:rsidRPr="006A2AAE" w:rsidRDefault="006A2AAE" w:rsidP="006A2AAE">
      <w:pPr>
        <w:spacing w:after="0" w:line="240" w:lineRule="atLeast"/>
        <w:rPr>
          <w:rFonts w:ascii="Arial" w:eastAsia="Times New Roman" w:hAnsi="Arial" w:cs="Times New Roman"/>
          <w:sz w:val="20"/>
          <w:szCs w:val="20"/>
        </w:rPr>
      </w:pPr>
      <w:r w:rsidRPr="006A2AAE">
        <w:rPr>
          <w:rFonts w:ascii="Arial" w:eastAsia="Times New Roman" w:hAnsi="Arial" w:cs="Times New Roman"/>
          <w:sz w:val="20"/>
          <w:szCs w:val="20"/>
        </w:rPr>
        <w:t xml:space="preserve">This section should </w:t>
      </w:r>
      <w:r w:rsidRPr="006A2AAE">
        <w:rPr>
          <w:rFonts w:ascii="Arial" w:eastAsia="Times New Roman" w:hAnsi="Arial" w:cs="Times New Roman"/>
          <w:b/>
          <w:sz w:val="18"/>
          <w:szCs w:val="20"/>
        </w:rPr>
        <w:t>ONLY</w:t>
      </w:r>
      <w:r w:rsidRPr="006A2AAE">
        <w:rPr>
          <w:rFonts w:ascii="Arial" w:eastAsia="Times New Roman" w:hAnsi="Arial" w:cs="Times New Roman"/>
          <w:sz w:val="20"/>
          <w:szCs w:val="20"/>
        </w:rPr>
        <w:t xml:space="preserve"> be filled out if </w:t>
      </w:r>
      <w:r w:rsidRPr="006A2AAE">
        <w:rPr>
          <w:rFonts w:ascii="Arial" w:eastAsia="Times New Roman" w:hAnsi="Arial" w:cs="Times New Roman"/>
          <w:b/>
          <w:sz w:val="18"/>
          <w:szCs w:val="20"/>
        </w:rPr>
        <w:t>THIS</w:t>
      </w:r>
      <w:r w:rsidRPr="006A2AAE">
        <w:rPr>
          <w:rFonts w:ascii="Arial" w:eastAsia="Times New Roman" w:hAnsi="Arial" w:cs="Times New Roman"/>
          <w:sz w:val="20"/>
          <w:szCs w:val="20"/>
        </w:rPr>
        <w:t xml:space="preserve"> student has emergency contacts other than the Prime Family Emergency Contacts.</w:t>
      </w:r>
    </w:p>
    <w:tbl>
      <w:tblPr>
        <w:tblW w:w="10206" w:type="dxa"/>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46"/>
        <w:gridCol w:w="2773"/>
        <w:gridCol w:w="2977"/>
        <w:gridCol w:w="1984"/>
        <w:gridCol w:w="2126"/>
      </w:tblGrid>
      <w:tr w:rsidR="006A2AAE" w:rsidRPr="006A2AAE" w14:paraId="1A9543E9" w14:textId="77777777" w:rsidTr="00272A47">
        <w:tc>
          <w:tcPr>
            <w:tcW w:w="346" w:type="dxa"/>
            <w:tcBorders>
              <w:top w:val="single" w:sz="12" w:space="0" w:color="auto"/>
              <w:bottom w:val="nil"/>
              <w:right w:val="single" w:sz="2" w:space="0" w:color="auto"/>
            </w:tcBorders>
            <w:shd w:val="clear" w:color="auto" w:fill="F3F3F3"/>
            <w:vAlign w:val="center"/>
          </w:tcPr>
          <w:p w14:paraId="058824F8" w14:textId="77777777" w:rsidR="006A2AAE" w:rsidRPr="006A2AAE" w:rsidRDefault="006A2AAE" w:rsidP="006A2AAE">
            <w:pPr>
              <w:spacing w:after="0" w:line="240" w:lineRule="atLeast"/>
              <w:rPr>
                <w:rFonts w:ascii="Arial" w:eastAsia="Times New Roman" w:hAnsi="Arial" w:cs="Times New Roman"/>
                <w:sz w:val="20"/>
                <w:szCs w:val="20"/>
              </w:rPr>
            </w:pPr>
          </w:p>
        </w:tc>
        <w:tc>
          <w:tcPr>
            <w:tcW w:w="2773" w:type="dxa"/>
            <w:tcBorders>
              <w:top w:val="single" w:sz="12" w:space="0" w:color="auto"/>
              <w:left w:val="single" w:sz="2" w:space="0" w:color="auto"/>
              <w:bottom w:val="nil"/>
              <w:right w:val="single" w:sz="2" w:space="0" w:color="auto"/>
            </w:tcBorders>
            <w:shd w:val="clear" w:color="auto" w:fill="F3F3F3"/>
            <w:vAlign w:val="center"/>
          </w:tcPr>
          <w:p w14:paraId="52FEDEB0" w14:textId="77777777" w:rsidR="006A2AAE" w:rsidRPr="006A2AAE" w:rsidRDefault="006A2AAE" w:rsidP="006A2AAE">
            <w:pPr>
              <w:keepNext/>
              <w:spacing w:after="0" w:line="240" w:lineRule="atLeast"/>
              <w:outlineLvl w:val="5"/>
              <w:rPr>
                <w:rFonts w:ascii="Arial" w:eastAsia="Times New Roman" w:hAnsi="Arial" w:cs="Times New Roman"/>
                <w:b/>
                <w:i/>
                <w:sz w:val="18"/>
                <w:szCs w:val="20"/>
              </w:rPr>
            </w:pPr>
            <w:r w:rsidRPr="006A2AAE">
              <w:rPr>
                <w:rFonts w:ascii="Arial" w:eastAsia="Times New Roman" w:hAnsi="Arial" w:cs="Times New Roman"/>
                <w:b/>
                <w:i/>
                <w:sz w:val="18"/>
                <w:szCs w:val="20"/>
              </w:rPr>
              <w:t>Name</w:t>
            </w:r>
          </w:p>
        </w:tc>
        <w:tc>
          <w:tcPr>
            <w:tcW w:w="2977" w:type="dxa"/>
            <w:tcBorders>
              <w:top w:val="single" w:sz="12" w:space="0" w:color="auto"/>
              <w:left w:val="single" w:sz="2" w:space="0" w:color="auto"/>
              <w:bottom w:val="nil"/>
              <w:right w:val="single" w:sz="2" w:space="0" w:color="auto"/>
            </w:tcBorders>
            <w:shd w:val="clear" w:color="auto" w:fill="F3F3F3"/>
            <w:vAlign w:val="center"/>
          </w:tcPr>
          <w:p w14:paraId="16B1E04E" w14:textId="77777777" w:rsidR="006A2AAE" w:rsidRPr="006A2AAE" w:rsidRDefault="006A2AAE" w:rsidP="006A2AAE">
            <w:pPr>
              <w:keepNext/>
              <w:spacing w:after="0" w:line="240" w:lineRule="atLeast"/>
              <w:outlineLvl w:val="5"/>
              <w:rPr>
                <w:rFonts w:ascii="Arial" w:eastAsia="Times New Roman" w:hAnsi="Arial" w:cs="Times New Roman"/>
                <w:b/>
                <w:i/>
                <w:sz w:val="18"/>
                <w:szCs w:val="20"/>
              </w:rPr>
            </w:pPr>
            <w:r w:rsidRPr="006A2AAE">
              <w:rPr>
                <w:rFonts w:ascii="Arial" w:eastAsia="Times New Roman" w:hAnsi="Arial" w:cs="Times New Roman"/>
                <w:b/>
                <w:i/>
                <w:sz w:val="18"/>
                <w:szCs w:val="20"/>
              </w:rPr>
              <w:t>Relationship</w:t>
            </w:r>
          </w:p>
        </w:tc>
        <w:tc>
          <w:tcPr>
            <w:tcW w:w="1984" w:type="dxa"/>
            <w:tcBorders>
              <w:top w:val="single" w:sz="12" w:space="0" w:color="auto"/>
              <w:left w:val="single" w:sz="2" w:space="0" w:color="auto"/>
              <w:bottom w:val="nil"/>
              <w:right w:val="single" w:sz="2" w:space="0" w:color="auto"/>
            </w:tcBorders>
            <w:shd w:val="clear" w:color="auto" w:fill="F3F3F3"/>
            <w:vAlign w:val="center"/>
          </w:tcPr>
          <w:p w14:paraId="40F6C60F" w14:textId="77777777" w:rsidR="006A2AAE" w:rsidRPr="006A2AAE" w:rsidRDefault="006A2AAE" w:rsidP="006A2AAE">
            <w:pPr>
              <w:keepNext/>
              <w:spacing w:after="0" w:line="240" w:lineRule="atLeast"/>
              <w:outlineLvl w:val="5"/>
              <w:rPr>
                <w:rFonts w:ascii="Arial" w:eastAsia="Times New Roman" w:hAnsi="Arial" w:cs="Times New Roman"/>
                <w:b/>
                <w:i/>
                <w:sz w:val="18"/>
                <w:szCs w:val="20"/>
              </w:rPr>
            </w:pPr>
            <w:r w:rsidRPr="006A2AAE">
              <w:rPr>
                <w:rFonts w:ascii="Arial" w:eastAsia="Times New Roman" w:hAnsi="Arial" w:cs="Times New Roman"/>
                <w:b/>
                <w:i/>
                <w:sz w:val="18"/>
                <w:szCs w:val="20"/>
              </w:rPr>
              <w:t>Language Spoken</w:t>
            </w:r>
          </w:p>
        </w:tc>
        <w:tc>
          <w:tcPr>
            <w:tcW w:w="2126" w:type="dxa"/>
            <w:tcBorders>
              <w:top w:val="single" w:sz="12" w:space="0" w:color="auto"/>
              <w:left w:val="single" w:sz="2" w:space="0" w:color="auto"/>
              <w:bottom w:val="nil"/>
              <w:right w:val="single" w:sz="2" w:space="0" w:color="auto"/>
            </w:tcBorders>
            <w:shd w:val="clear" w:color="auto" w:fill="F3F3F3"/>
            <w:vAlign w:val="center"/>
          </w:tcPr>
          <w:p w14:paraId="5619105B" w14:textId="77777777" w:rsidR="006A2AAE" w:rsidRPr="006A2AAE" w:rsidRDefault="006A2AAE" w:rsidP="006A2AAE">
            <w:pPr>
              <w:keepNext/>
              <w:spacing w:after="0" w:line="240" w:lineRule="atLeast"/>
              <w:outlineLvl w:val="5"/>
              <w:rPr>
                <w:rFonts w:ascii="Arial" w:eastAsia="Times New Roman" w:hAnsi="Arial" w:cs="Times New Roman"/>
                <w:b/>
                <w:i/>
                <w:sz w:val="18"/>
                <w:szCs w:val="20"/>
              </w:rPr>
            </w:pPr>
            <w:r w:rsidRPr="006A2AAE">
              <w:rPr>
                <w:rFonts w:ascii="Arial" w:eastAsia="Times New Roman" w:hAnsi="Arial" w:cs="Times New Roman"/>
                <w:b/>
                <w:i/>
                <w:sz w:val="18"/>
                <w:szCs w:val="20"/>
              </w:rPr>
              <w:t>Telephone Contact</w:t>
            </w:r>
          </w:p>
        </w:tc>
      </w:tr>
      <w:tr w:rsidR="006A2AAE" w:rsidRPr="006A2AAE" w14:paraId="1FF2A860" w14:textId="77777777" w:rsidTr="00272A47">
        <w:tc>
          <w:tcPr>
            <w:tcW w:w="346" w:type="dxa"/>
            <w:tcBorders>
              <w:top w:val="nil"/>
              <w:bottom w:val="single" w:sz="12" w:space="0" w:color="auto"/>
              <w:right w:val="single" w:sz="2" w:space="0" w:color="auto"/>
            </w:tcBorders>
            <w:shd w:val="clear" w:color="auto" w:fill="F3F3F3"/>
            <w:vAlign w:val="center"/>
          </w:tcPr>
          <w:p w14:paraId="6B5AF4BE" w14:textId="77777777" w:rsidR="006A2AAE" w:rsidRPr="006A2AAE" w:rsidRDefault="006A2AAE" w:rsidP="006A2AAE">
            <w:pPr>
              <w:spacing w:after="0" w:line="240" w:lineRule="atLeast"/>
              <w:rPr>
                <w:rFonts w:ascii="Arial" w:eastAsia="Times New Roman" w:hAnsi="Arial" w:cs="Times New Roman"/>
                <w:sz w:val="20"/>
                <w:szCs w:val="20"/>
              </w:rPr>
            </w:pPr>
          </w:p>
        </w:tc>
        <w:tc>
          <w:tcPr>
            <w:tcW w:w="2773" w:type="dxa"/>
            <w:tcBorders>
              <w:top w:val="nil"/>
              <w:left w:val="single" w:sz="2" w:space="0" w:color="auto"/>
              <w:bottom w:val="single" w:sz="12" w:space="0" w:color="auto"/>
              <w:right w:val="single" w:sz="2" w:space="0" w:color="auto"/>
            </w:tcBorders>
            <w:shd w:val="clear" w:color="auto" w:fill="F3F3F3"/>
            <w:vAlign w:val="center"/>
          </w:tcPr>
          <w:p w14:paraId="1B6C1895" w14:textId="77777777" w:rsidR="006A2AAE" w:rsidRPr="006A2AAE" w:rsidRDefault="006A2AAE" w:rsidP="006A2AAE">
            <w:pPr>
              <w:spacing w:after="0" w:line="240" w:lineRule="atLeast"/>
              <w:rPr>
                <w:rFonts w:ascii="Arial" w:eastAsia="Times New Roman" w:hAnsi="Arial" w:cs="Times New Roman"/>
                <w:sz w:val="20"/>
                <w:szCs w:val="20"/>
              </w:rPr>
            </w:pPr>
          </w:p>
        </w:tc>
        <w:tc>
          <w:tcPr>
            <w:tcW w:w="2977" w:type="dxa"/>
            <w:tcBorders>
              <w:top w:val="nil"/>
              <w:left w:val="single" w:sz="2" w:space="0" w:color="auto"/>
              <w:bottom w:val="single" w:sz="12" w:space="0" w:color="auto"/>
              <w:right w:val="single" w:sz="2" w:space="0" w:color="auto"/>
            </w:tcBorders>
            <w:shd w:val="clear" w:color="auto" w:fill="F3F3F3"/>
            <w:vAlign w:val="center"/>
          </w:tcPr>
          <w:p w14:paraId="1CF7D3D6" w14:textId="77777777" w:rsidR="006A2AAE" w:rsidRPr="006A2AAE" w:rsidRDefault="006A2AAE" w:rsidP="006A2AAE">
            <w:pPr>
              <w:spacing w:after="0" w:line="240" w:lineRule="auto"/>
              <w:rPr>
                <w:rFonts w:ascii="Arial" w:eastAsia="Times New Roman" w:hAnsi="Arial" w:cs="Times New Roman"/>
                <w:sz w:val="16"/>
                <w:szCs w:val="20"/>
              </w:rPr>
            </w:pPr>
            <w:r w:rsidRPr="006A2AAE">
              <w:rPr>
                <w:rFonts w:ascii="Arial" w:eastAsia="Times New Roman" w:hAnsi="Arial" w:cs="Times New Roman"/>
                <w:sz w:val="16"/>
                <w:szCs w:val="20"/>
              </w:rPr>
              <w:t>(Neighbour, Relative, Friend or Other)</w:t>
            </w:r>
          </w:p>
        </w:tc>
        <w:tc>
          <w:tcPr>
            <w:tcW w:w="1984" w:type="dxa"/>
            <w:tcBorders>
              <w:top w:val="nil"/>
              <w:left w:val="single" w:sz="2" w:space="0" w:color="auto"/>
              <w:bottom w:val="single" w:sz="12" w:space="0" w:color="auto"/>
              <w:right w:val="single" w:sz="2" w:space="0" w:color="auto"/>
            </w:tcBorders>
            <w:shd w:val="clear" w:color="auto" w:fill="F3F3F3"/>
            <w:vAlign w:val="center"/>
          </w:tcPr>
          <w:p w14:paraId="6A868C0F" w14:textId="77777777" w:rsidR="006A2AAE" w:rsidRPr="006A2AAE" w:rsidRDefault="006A2AAE" w:rsidP="006A2AAE">
            <w:pPr>
              <w:spacing w:after="0" w:line="240" w:lineRule="auto"/>
              <w:rPr>
                <w:rFonts w:ascii="Arial" w:eastAsia="Times New Roman" w:hAnsi="Arial" w:cs="Times New Roman"/>
                <w:sz w:val="16"/>
                <w:szCs w:val="20"/>
              </w:rPr>
            </w:pPr>
            <w:r w:rsidRPr="006A2AAE">
              <w:rPr>
                <w:rFonts w:ascii="Arial" w:eastAsia="Times New Roman" w:hAnsi="Arial" w:cs="Times New Roman"/>
                <w:sz w:val="16"/>
                <w:szCs w:val="20"/>
              </w:rPr>
              <w:t>(If English Write “E”)</w:t>
            </w:r>
          </w:p>
        </w:tc>
        <w:tc>
          <w:tcPr>
            <w:tcW w:w="2126" w:type="dxa"/>
            <w:tcBorders>
              <w:top w:val="nil"/>
              <w:left w:val="single" w:sz="2" w:space="0" w:color="auto"/>
              <w:bottom w:val="single" w:sz="12" w:space="0" w:color="auto"/>
              <w:right w:val="single" w:sz="2" w:space="0" w:color="auto"/>
            </w:tcBorders>
            <w:shd w:val="clear" w:color="auto" w:fill="F3F3F3"/>
            <w:vAlign w:val="center"/>
          </w:tcPr>
          <w:p w14:paraId="46B81B0D" w14:textId="77777777" w:rsidR="006A2AAE" w:rsidRPr="006A2AAE" w:rsidRDefault="006A2AAE" w:rsidP="006A2AAE">
            <w:pPr>
              <w:spacing w:after="0" w:line="240" w:lineRule="atLeast"/>
              <w:rPr>
                <w:rFonts w:ascii="Arial" w:eastAsia="Times New Roman" w:hAnsi="Arial" w:cs="Times New Roman"/>
                <w:sz w:val="20"/>
                <w:szCs w:val="20"/>
              </w:rPr>
            </w:pPr>
          </w:p>
        </w:tc>
      </w:tr>
      <w:tr w:rsidR="006A2AAE" w:rsidRPr="006A2AAE" w14:paraId="319593CC" w14:textId="77777777" w:rsidTr="00272A47">
        <w:trPr>
          <w:trHeight w:val="567"/>
        </w:trPr>
        <w:tc>
          <w:tcPr>
            <w:tcW w:w="346" w:type="dxa"/>
            <w:tcBorders>
              <w:top w:val="single" w:sz="12" w:space="0" w:color="auto"/>
              <w:bottom w:val="single" w:sz="2" w:space="0" w:color="auto"/>
              <w:right w:val="single" w:sz="2" w:space="0" w:color="auto"/>
            </w:tcBorders>
            <w:shd w:val="clear" w:color="auto" w:fill="F3F3F3"/>
            <w:vAlign w:val="center"/>
          </w:tcPr>
          <w:p w14:paraId="3B323EDF" w14:textId="77777777" w:rsidR="006A2AAE" w:rsidRPr="006A2AAE" w:rsidRDefault="006A2AAE" w:rsidP="006A2AAE">
            <w:pPr>
              <w:spacing w:after="0" w:line="240" w:lineRule="atLeast"/>
              <w:rPr>
                <w:rFonts w:ascii="Arial" w:eastAsia="Times New Roman" w:hAnsi="Arial" w:cs="Times New Roman"/>
                <w:sz w:val="20"/>
                <w:szCs w:val="20"/>
              </w:rPr>
            </w:pPr>
            <w:r w:rsidRPr="006A2AAE">
              <w:rPr>
                <w:rFonts w:ascii="Arial" w:eastAsia="Times New Roman" w:hAnsi="Arial" w:cs="Times New Roman"/>
                <w:sz w:val="20"/>
                <w:szCs w:val="20"/>
              </w:rPr>
              <w:t>1</w:t>
            </w:r>
          </w:p>
        </w:tc>
        <w:tc>
          <w:tcPr>
            <w:tcW w:w="2773" w:type="dxa"/>
            <w:tcBorders>
              <w:top w:val="single" w:sz="12" w:space="0" w:color="auto"/>
              <w:left w:val="single" w:sz="2" w:space="0" w:color="auto"/>
              <w:bottom w:val="single" w:sz="2" w:space="0" w:color="auto"/>
              <w:right w:val="single" w:sz="2" w:space="0" w:color="auto"/>
            </w:tcBorders>
            <w:vAlign w:val="center"/>
          </w:tcPr>
          <w:p w14:paraId="11A2BC3E" w14:textId="77777777" w:rsidR="006A2AAE" w:rsidRPr="006A2AAE" w:rsidRDefault="006A2AAE" w:rsidP="006A2AAE">
            <w:pPr>
              <w:spacing w:after="0" w:line="240" w:lineRule="atLeast"/>
              <w:rPr>
                <w:rFonts w:ascii="Arial" w:eastAsia="Times New Roman" w:hAnsi="Arial" w:cs="Times New Roman"/>
                <w:sz w:val="20"/>
                <w:szCs w:val="20"/>
              </w:rPr>
            </w:pPr>
          </w:p>
        </w:tc>
        <w:tc>
          <w:tcPr>
            <w:tcW w:w="2977" w:type="dxa"/>
            <w:tcBorders>
              <w:top w:val="single" w:sz="12" w:space="0" w:color="auto"/>
              <w:left w:val="single" w:sz="2" w:space="0" w:color="auto"/>
              <w:bottom w:val="single" w:sz="2" w:space="0" w:color="auto"/>
              <w:right w:val="single" w:sz="2" w:space="0" w:color="auto"/>
            </w:tcBorders>
            <w:vAlign w:val="center"/>
          </w:tcPr>
          <w:p w14:paraId="2B1C5816" w14:textId="77777777" w:rsidR="006A2AAE" w:rsidRPr="006A2AAE" w:rsidRDefault="006A2AAE" w:rsidP="006A2AAE">
            <w:pPr>
              <w:spacing w:after="0" w:line="240" w:lineRule="atLeast"/>
              <w:rPr>
                <w:rFonts w:ascii="Arial" w:eastAsia="Times New Roman" w:hAnsi="Arial" w:cs="Times New Roman"/>
                <w:sz w:val="20"/>
                <w:szCs w:val="20"/>
              </w:rPr>
            </w:pPr>
          </w:p>
        </w:tc>
        <w:tc>
          <w:tcPr>
            <w:tcW w:w="1984" w:type="dxa"/>
            <w:tcBorders>
              <w:top w:val="single" w:sz="12" w:space="0" w:color="auto"/>
              <w:left w:val="single" w:sz="2" w:space="0" w:color="auto"/>
              <w:bottom w:val="single" w:sz="2" w:space="0" w:color="auto"/>
              <w:right w:val="single" w:sz="2" w:space="0" w:color="auto"/>
            </w:tcBorders>
            <w:vAlign w:val="center"/>
          </w:tcPr>
          <w:p w14:paraId="796C1B5B" w14:textId="77777777" w:rsidR="006A2AAE" w:rsidRPr="006A2AAE" w:rsidRDefault="006A2AAE" w:rsidP="006A2AAE">
            <w:pPr>
              <w:spacing w:after="0" w:line="240" w:lineRule="atLeast"/>
              <w:rPr>
                <w:rFonts w:ascii="Arial" w:eastAsia="Times New Roman" w:hAnsi="Arial" w:cs="Times New Roman"/>
                <w:sz w:val="20"/>
                <w:szCs w:val="20"/>
              </w:rPr>
            </w:pPr>
          </w:p>
        </w:tc>
        <w:tc>
          <w:tcPr>
            <w:tcW w:w="2126" w:type="dxa"/>
            <w:tcBorders>
              <w:top w:val="single" w:sz="12" w:space="0" w:color="auto"/>
              <w:left w:val="single" w:sz="2" w:space="0" w:color="auto"/>
              <w:bottom w:val="single" w:sz="2" w:space="0" w:color="auto"/>
              <w:right w:val="single" w:sz="2" w:space="0" w:color="auto"/>
            </w:tcBorders>
            <w:vAlign w:val="center"/>
          </w:tcPr>
          <w:p w14:paraId="43626A52" w14:textId="77777777" w:rsidR="006A2AAE" w:rsidRPr="006A2AAE" w:rsidRDefault="006A2AAE" w:rsidP="006A2AAE">
            <w:pPr>
              <w:spacing w:after="0" w:line="240" w:lineRule="atLeast"/>
              <w:rPr>
                <w:rFonts w:ascii="Arial" w:eastAsia="Times New Roman" w:hAnsi="Arial" w:cs="Times New Roman"/>
                <w:sz w:val="20"/>
                <w:szCs w:val="20"/>
              </w:rPr>
            </w:pPr>
          </w:p>
        </w:tc>
      </w:tr>
      <w:tr w:rsidR="006A2AAE" w:rsidRPr="006A2AAE" w14:paraId="61EA33FD" w14:textId="77777777" w:rsidTr="00272A47">
        <w:trPr>
          <w:trHeight w:val="567"/>
        </w:trPr>
        <w:tc>
          <w:tcPr>
            <w:tcW w:w="346" w:type="dxa"/>
            <w:tcBorders>
              <w:top w:val="single" w:sz="2" w:space="0" w:color="auto"/>
              <w:bottom w:val="single" w:sz="2" w:space="0" w:color="auto"/>
              <w:right w:val="single" w:sz="2" w:space="0" w:color="auto"/>
            </w:tcBorders>
            <w:shd w:val="clear" w:color="auto" w:fill="F3F3F3"/>
            <w:vAlign w:val="center"/>
          </w:tcPr>
          <w:p w14:paraId="5253C1F0" w14:textId="77777777" w:rsidR="006A2AAE" w:rsidRPr="006A2AAE" w:rsidRDefault="006A2AAE" w:rsidP="006A2AAE">
            <w:pPr>
              <w:spacing w:after="0" w:line="240" w:lineRule="atLeast"/>
              <w:rPr>
                <w:rFonts w:ascii="Arial" w:eastAsia="Times New Roman" w:hAnsi="Arial" w:cs="Times New Roman"/>
                <w:sz w:val="20"/>
                <w:szCs w:val="20"/>
              </w:rPr>
            </w:pPr>
            <w:r w:rsidRPr="006A2AAE">
              <w:rPr>
                <w:rFonts w:ascii="Arial" w:eastAsia="Times New Roman" w:hAnsi="Arial" w:cs="Times New Roman"/>
                <w:sz w:val="20"/>
                <w:szCs w:val="20"/>
              </w:rPr>
              <w:t>2</w:t>
            </w:r>
          </w:p>
        </w:tc>
        <w:tc>
          <w:tcPr>
            <w:tcW w:w="2773" w:type="dxa"/>
            <w:tcBorders>
              <w:top w:val="single" w:sz="2" w:space="0" w:color="auto"/>
              <w:left w:val="single" w:sz="2" w:space="0" w:color="auto"/>
              <w:bottom w:val="single" w:sz="2" w:space="0" w:color="auto"/>
              <w:right w:val="single" w:sz="2" w:space="0" w:color="auto"/>
            </w:tcBorders>
            <w:vAlign w:val="center"/>
          </w:tcPr>
          <w:p w14:paraId="7244034E" w14:textId="77777777" w:rsidR="006A2AAE" w:rsidRPr="006A2AAE" w:rsidRDefault="006A2AAE" w:rsidP="006A2AAE">
            <w:pPr>
              <w:spacing w:after="0" w:line="240" w:lineRule="atLeast"/>
              <w:rPr>
                <w:rFonts w:ascii="Arial" w:eastAsia="Times New Roman" w:hAnsi="Arial" w:cs="Times New Roman"/>
                <w:sz w:val="20"/>
                <w:szCs w:val="20"/>
              </w:rPr>
            </w:pPr>
          </w:p>
        </w:tc>
        <w:tc>
          <w:tcPr>
            <w:tcW w:w="2977" w:type="dxa"/>
            <w:tcBorders>
              <w:top w:val="single" w:sz="2" w:space="0" w:color="auto"/>
              <w:left w:val="single" w:sz="2" w:space="0" w:color="auto"/>
              <w:bottom w:val="single" w:sz="2" w:space="0" w:color="auto"/>
              <w:right w:val="single" w:sz="2" w:space="0" w:color="auto"/>
            </w:tcBorders>
            <w:vAlign w:val="center"/>
          </w:tcPr>
          <w:p w14:paraId="363FAF7D" w14:textId="77777777" w:rsidR="006A2AAE" w:rsidRPr="006A2AAE" w:rsidRDefault="006A2AAE" w:rsidP="006A2AAE">
            <w:pPr>
              <w:spacing w:after="0" w:line="240" w:lineRule="atLeast"/>
              <w:rPr>
                <w:rFonts w:ascii="Arial" w:eastAsia="Times New Roman" w:hAnsi="Arial" w:cs="Times New Roman"/>
                <w:sz w:val="20"/>
                <w:szCs w:val="20"/>
              </w:rPr>
            </w:pPr>
          </w:p>
        </w:tc>
        <w:tc>
          <w:tcPr>
            <w:tcW w:w="1984" w:type="dxa"/>
            <w:tcBorders>
              <w:top w:val="single" w:sz="2" w:space="0" w:color="auto"/>
              <w:left w:val="single" w:sz="2" w:space="0" w:color="auto"/>
              <w:bottom w:val="single" w:sz="2" w:space="0" w:color="auto"/>
              <w:right w:val="single" w:sz="2" w:space="0" w:color="auto"/>
            </w:tcBorders>
            <w:vAlign w:val="center"/>
          </w:tcPr>
          <w:p w14:paraId="443C1478" w14:textId="77777777" w:rsidR="006A2AAE" w:rsidRPr="006A2AAE" w:rsidRDefault="006A2AAE" w:rsidP="006A2AAE">
            <w:pPr>
              <w:spacing w:after="0" w:line="240" w:lineRule="atLeast"/>
              <w:rPr>
                <w:rFonts w:ascii="Arial" w:eastAsia="Times New Roman" w:hAnsi="Arial" w:cs="Times New Roman"/>
                <w:sz w:val="20"/>
                <w:szCs w:val="20"/>
              </w:rPr>
            </w:pPr>
          </w:p>
        </w:tc>
        <w:tc>
          <w:tcPr>
            <w:tcW w:w="2126" w:type="dxa"/>
            <w:tcBorders>
              <w:top w:val="single" w:sz="2" w:space="0" w:color="auto"/>
              <w:left w:val="single" w:sz="2" w:space="0" w:color="auto"/>
              <w:bottom w:val="single" w:sz="2" w:space="0" w:color="auto"/>
              <w:right w:val="single" w:sz="2" w:space="0" w:color="auto"/>
            </w:tcBorders>
            <w:vAlign w:val="center"/>
          </w:tcPr>
          <w:p w14:paraId="4FEA1310" w14:textId="77777777" w:rsidR="006A2AAE" w:rsidRPr="006A2AAE" w:rsidRDefault="006A2AAE" w:rsidP="006A2AAE">
            <w:pPr>
              <w:spacing w:after="0" w:line="240" w:lineRule="atLeast"/>
              <w:rPr>
                <w:rFonts w:ascii="Arial" w:eastAsia="Times New Roman" w:hAnsi="Arial" w:cs="Times New Roman"/>
                <w:sz w:val="20"/>
                <w:szCs w:val="20"/>
              </w:rPr>
            </w:pPr>
          </w:p>
        </w:tc>
      </w:tr>
    </w:tbl>
    <w:p w14:paraId="70D94F51" w14:textId="77777777" w:rsidR="006A2AAE" w:rsidRPr="006A2AAE" w:rsidRDefault="006A2AAE" w:rsidP="006A2AAE">
      <w:pPr>
        <w:spacing w:after="0" w:line="240" w:lineRule="atLeast"/>
        <w:rPr>
          <w:rFonts w:ascii="Arial" w:eastAsia="Times New Roman" w:hAnsi="Arial" w:cs="Times New Roman"/>
          <w:sz w:val="20"/>
          <w:szCs w:val="20"/>
        </w:rPr>
      </w:pPr>
    </w:p>
    <w:p w14:paraId="5BC4D188" w14:textId="77777777" w:rsidR="006A2AAE" w:rsidRPr="006A2AAE" w:rsidRDefault="006A2AAE" w:rsidP="006A2AAE">
      <w:pPr>
        <w:keepNext/>
        <w:spacing w:after="0" w:line="240" w:lineRule="atLeast"/>
        <w:outlineLvl w:val="1"/>
        <w:rPr>
          <w:rFonts w:ascii="Arial" w:eastAsia="Times New Roman" w:hAnsi="Arial" w:cs="Times New Roman"/>
          <w:b/>
          <w:smallCaps/>
          <w:sz w:val="30"/>
          <w:szCs w:val="28"/>
        </w:rPr>
      </w:pPr>
    </w:p>
    <w:p w14:paraId="28A73908" w14:textId="77777777" w:rsidR="006A2AAE" w:rsidRPr="006A2AAE" w:rsidRDefault="006A2AAE" w:rsidP="006A2AAE">
      <w:pPr>
        <w:spacing w:after="0" w:line="240" w:lineRule="atLeast"/>
        <w:rPr>
          <w:rFonts w:ascii="Arial" w:eastAsia="Times New Roman" w:hAnsi="Arial" w:cs="Times New Roman"/>
          <w:sz w:val="20"/>
          <w:szCs w:val="20"/>
        </w:rPr>
      </w:pPr>
    </w:p>
    <w:p w14:paraId="3243AD97" w14:textId="77777777" w:rsidR="006A2AAE" w:rsidRPr="006A2AAE" w:rsidRDefault="006A2AAE" w:rsidP="006A2AAE">
      <w:pPr>
        <w:spacing w:after="0" w:line="240" w:lineRule="atLeast"/>
        <w:rPr>
          <w:rFonts w:ascii="Arial" w:eastAsia="Times New Roman" w:hAnsi="Arial" w:cs="Times New Roman"/>
          <w:sz w:val="20"/>
          <w:szCs w:val="20"/>
        </w:rPr>
      </w:pPr>
    </w:p>
    <w:p w14:paraId="696750D8" w14:textId="77777777" w:rsidR="006A2AAE" w:rsidRPr="006A2AAE" w:rsidRDefault="006A2AAE" w:rsidP="006A2AAE">
      <w:pPr>
        <w:spacing w:after="0" w:line="240" w:lineRule="atLeast"/>
        <w:rPr>
          <w:rFonts w:ascii="Arial" w:eastAsia="Times New Roman" w:hAnsi="Arial" w:cs="Times New Roman"/>
          <w:sz w:val="20"/>
          <w:szCs w:val="20"/>
        </w:rPr>
      </w:pPr>
      <w:r w:rsidRPr="006A2AAE">
        <w:rPr>
          <w:rFonts w:ascii="Arial" w:eastAsia="Times New Roman" w:hAnsi="Arial" w:cs="Times New Roman"/>
          <w:sz w:val="20"/>
          <w:szCs w:val="20"/>
        </w:rPr>
        <w:t>Thank you for taking the time to complete this Student Enrolment form. We understand that the information you have provided is confidential and will be treated as such, but the details are required to enable staff to properly enrol your child at our school.</w:t>
      </w:r>
    </w:p>
    <w:p w14:paraId="3B956A40" w14:textId="77777777" w:rsidR="006A2AAE" w:rsidRPr="006A2AAE" w:rsidRDefault="006A2AAE" w:rsidP="006A2AAE">
      <w:pPr>
        <w:spacing w:after="0" w:line="240" w:lineRule="atLeast"/>
        <w:rPr>
          <w:rFonts w:ascii="Arial" w:eastAsia="Times New Roman" w:hAnsi="Arial" w:cs="Arial"/>
          <w:b/>
          <w:bCs/>
          <w:color w:val="0000FF"/>
          <w:sz w:val="20"/>
          <w:szCs w:val="20"/>
          <w:lang w:val="en-US"/>
        </w:rPr>
      </w:pPr>
      <w:r w:rsidRPr="006A2AAE">
        <w:rPr>
          <w:rFonts w:ascii="Arial" w:eastAsia="Times New Roman" w:hAnsi="Arial" w:cs="Times New Roman"/>
          <w:sz w:val="20"/>
          <w:szCs w:val="20"/>
        </w:rPr>
        <w:br/>
      </w:r>
    </w:p>
    <w:p w14:paraId="6E19F5C9" w14:textId="77777777" w:rsidR="006A2AAE" w:rsidRPr="006A2AAE" w:rsidRDefault="006A2AAE" w:rsidP="006A2AAE">
      <w:pPr>
        <w:spacing w:after="0" w:line="240" w:lineRule="atLeast"/>
        <w:rPr>
          <w:rFonts w:ascii="Arial" w:eastAsia="Times New Roman" w:hAnsi="Arial" w:cs="Times New Roman"/>
          <w:sz w:val="20"/>
          <w:szCs w:val="20"/>
        </w:rPr>
      </w:pPr>
    </w:p>
    <w:p w14:paraId="74F7065E" w14:textId="77777777" w:rsidR="006A2AAE" w:rsidRPr="006A2AAE" w:rsidRDefault="006A2AAE" w:rsidP="006A2AAE">
      <w:pPr>
        <w:pBdr>
          <w:top w:val="thickThinSmallGap" w:sz="12" w:space="4" w:color="auto"/>
          <w:left w:val="thickThinSmallGap" w:sz="12" w:space="4" w:color="auto"/>
          <w:bottom w:val="thinThickSmallGap" w:sz="12" w:space="4" w:color="auto"/>
          <w:right w:val="thinThickSmallGap" w:sz="12" w:space="4" w:color="auto"/>
        </w:pBdr>
        <w:spacing w:after="0" w:line="240" w:lineRule="atLeast"/>
        <w:rPr>
          <w:rFonts w:ascii="Arial" w:eastAsia="Times New Roman" w:hAnsi="Arial" w:cs="Times New Roman"/>
          <w:sz w:val="20"/>
          <w:szCs w:val="20"/>
        </w:rPr>
      </w:pPr>
      <w:r w:rsidRPr="006A2AAE">
        <w:rPr>
          <w:rFonts w:ascii="Arial" w:eastAsia="Times New Roman" w:hAnsi="Arial" w:cs="Times New Roman"/>
          <w:sz w:val="20"/>
          <w:szCs w:val="20"/>
        </w:rPr>
        <w:t>I certify that the information contained within this form is correct.</w:t>
      </w:r>
    </w:p>
    <w:p w14:paraId="43BC4925" w14:textId="77777777" w:rsidR="006A2AAE" w:rsidRPr="006A2AAE" w:rsidRDefault="006A2AAE" w:rsidP="006A2AAE">
      <w:pPr>
        <w:pBdr>
          <w:top w:val="thickThinSmallGap" w:sz="12" w:space="4" w:color="auto"/>
          <w:left w:val="thickThinSmallGap" w:sz="12" w:space="4" w:color="auto"/>
          <w:bottom w:val="thinThickSmallGap" w:sz="12" w:space="4" w:color="auto"/>
          <w:right w:val="thinThickSmallGap" w:sz="12" w:space="4" w:color="auto"/>
        </w:pBdr>
        <w:spacing w:after="0" w:line="240" w:lineRule="atLeast"/>
        <w:rPr>
          <w:rFonts w:ascii="Arial" w:eastAsia="Times New Roman" w:hAnsi="Arial" w:cs="Times New Roman"/>
          <w:sz w:val="20"/>
          <w:szCs w:val="20"/>
        </w:rPr>
      </w:pPr>
    </w:p>
    <w:p w14:paraId="294EFA2B" w14:textId="77777777" w:rsidR="006A2AAE" w:rsidRPr="006A2AAE" w:rsidRDefault="006A2AAE" w:rsidP="006A2AAE">
      <w:pPr>
        <w:pBdr>
          <w:top w:val="thickThinSmallGap" w:sz="12" w:space="4" w:color="auto"/>
          <w:left w:val="thickThinSmallGap" w:sz="12" w:space="4" w:color="auto"/>
          <w:bottom w:val="thinThickSmallGap" w:sz="12" w:space="4" w:color="auto"/>
          <w:right w:val="thinThickSmallGap" w:sz="12" w:space="4" w:color="auto"/>
        </w:pBdr>
        <w:spacing w:after="0" w:line="240" w:lineRule="atLeast"/>
        <w:rPr>
          <w:rFonts w:ascii="Arial" w:eastAsia="Times New Roman" w:hAnsi="Arial" w:cs="Times New Roman"/>
          <w:sz w:val="20"/>
          <w:szCs w:val="20"/>
        </w:rPr>
      </w:pPr>
    </w:p>
    <w:p w14:paraId="55E00269" w14:textId="77777777" w:rsidR="006A2AAE" w:rsidRPr="006A2AAE" w:rsidRDefault="006A2AAE" w:rsidP="006A2AAE">
      <w:pPr>
        <w:pBdr>
          <w:top w:val="thickThinSmallGap" w:sz="12" w:space="4" w:color="auto"/>
          <w:left w:val="thickThinSmallGap" w:sz="12" w:space="4" w:color="auto"/>
          <w:bottom w:val="thinThickSmallGap" w:sz="12" w:space="4" w:color="auto"/>
          <w:right w:val="thinThickSmallGap" w:sz="12" w:space="4" w:color="auto"/>
        </w:pBdr>
        <w:spacing w:after="0" w:line="240" w:lineRule="atLeast"/>
        <w:rPr>
          <w:rFonts w:ascii="Arial" w:eastAsia="Times New Roman" w:hAnsi="Arial" w:cs="Times New Roman"/>
          <w:sz w:val="20"/>
          <w:szCs w:val="20"/>
        </w:rPr>
      </w:pPr>
    </w:p>
    <w:p w14:paraId="0DC9583B" w14:textId="77777777" w:rsidR="006A2AAE" w:rsidRPr="006A2AAE" w:rsidRDefault="006A2AAE" w:rsidP="006A2AAE">
      <w:pPr>
        <w:pBdr>
          <w:top w:val="thickThinSmallGap" w:sz="12" w:space="4" w:color="auto"/>
          <w:left w:val="thickThinSmallGap" w:sz="12" w:space="4" w:color="auto"/>
          <w:bottom w:val="thinThickSmallGap" w:sz="12" w:space="4" w:color="auto"/>
          <w:right w:val="thinThickSmallGap" w:sz="12" w:space="4" w:color="auto"/>
        </w:pBdr>
        <w:spacing w:after="0" w:line="240" w:lineRule="atLeast"/>
        <w:rPr>
          <w:rFonts w:ascii="Arial" w:eastAsia="Times New Roman" w:hAnsi="Arial" w:cs="Times New Roman"/>
          <w:sz w:val="20"/>
          <w:szCs w:val="20"/>
        </w:rPr>
      </w:pPr>
    </w:p>
    <w:p w14:paraId="004A79FF" w14:textId="77777777" w:rsidR="006A2AAE" w:rsidRPr="006A2AAE" w:rsidRDefault="006A2AAE" w:rsidP="006A2AAE">
      <w:pPr>
        <w:pBdr>
          <w:top w:val="thickThinSmallGap" w:sz="12" w:space="4" w:color="auto"/>
          <w:left w:val="thickThinSmallGap" w:sz="12" w:space="4" w:color="auto"/>
          <w:bottom w:val="thinThickSmallGap" w:sz="12" w:space="4" w:color="auto"/>
          <w:right w:val="thinThickSmallGap" w:sz="12" w:space="4" w:color="auto"/>
        </w:pBdr>
        <w:spacing w:after="0" w:line="240" w:lineRule="atLeast"/>
        <w:rPr>
          <w:rFonts w:ascii="Arial" w:eastAsia="Times New Roman" w:hAnsi="Arial" w:cs="Times New Roman"/>
          <w:sz w:val="20"/>
          <w:szCs w:val="20"/>
        </w:rPr>
      </w:pPr>
      <w:r w:rsidRPr="006A2AAE">
        <w:rPr>
          <w:rFonts w:ascii="Arial" w:eastAsia="Times New Roman" w:hAnsi="Arial" w:cs="Times New Roman"/>
          <w:sz w:val="20"/>
          <w:szCs w:val="20"/>
        </w:rPr>
        <w:t xml:space="preserve">Signature of Parent/Guardian: </w:t>
      </w:r>
      <w:r w:rsidRPr="006A2AAE">
        <w:rPr>
          <w:rFonts w:ascii="Arial" w:eastAsia="Times New Roman" w:hAnsi="Arial" w:cs="Times New Roman"/>
          <w:sz w:val="20"/>
          <w:szCs w:val="20"/>
          <w:u w:val="single"/>
        </w:rPr>
        <w:tab/>
      </w:r>
      <w:r w:rsidRPr="006A2AAE">
        <w:rPr>
          <w:rFonts w:ascii="Arial" w:eastAsia="Times New Roman" w:hAnsi="Arial" w:cs="Times New Roman"/>
          <w:sz w:val="20"/>
          <w:szCs w:val="20"/>
          <w:u w:val="single"/>
        </w:rPr>
        <w:tab/>
      </w:r>
      <w:r w:rsidRPr="006A2AAE">
        <w:rPr>
          <w:rFonts w:ascii="Arial" w:eastAsia="Times New Roman" w:hAnsi="Arial" w:cs="Times New Roman"/>
          <w:sz w:val="20"/>
          <w:szCs w:val="20"/>
          <w:u w:val="single"/>
        </w:rPr>
        <w:tab/>
      </w:r>
      <w:r w:rsidRPr="006A2AAE">
        <w:rPr>
          <w:rFonts w:ascii="Arial" w:eastAsia="Times New Roman" w:hAnsi="Arial" w:cs="Times New Roman"/>
          <w:sz w:val="20"/>
          <w:szCs w:val="20"/>
          <w:u w:val="single"/>
        </w:rPr>
        <w:tab/>
      </w:r>
      <w:r w:rsidRPr="006A2AAE">
        <w:rPr>
          <w:rFonts w:ascii="Arial" w:eastAsia="Times New Roman" w:hAnsi="Arial" w:cs="Times New Roman"/>
          <w:sz w:val="20"/>
          <w:szCs w:val="20"/>
          <w:u w:val="single"/>
        </w:rPr>
        <w:tab/>
      </w:r>
      <w:r w:rsidRPr="006A2AAE">
        <w:rPr>
          <w:rFonts w:ascii="Arial" w:eastAsia="Times New Roman" w:hAnsi="Arial" w:cs="Times New Roman"/>
          <w:sz w:val="20"/>
          <w:szCs w:val="20"/>
          <w:u w:val="single"/>
        </w:rPr>
        <w:tab/>
      </w:r>
      <w:r w:rsidRPr="006A2AAE">
        <w:rPr>
          <w:rFonts w:ascii="Arial" w:eastAsia="Times New Roman" w:hAnsi="Arial" w:cs="Times New Roman"/>
          <w:sz w:val="20"/>
          <w:szCs w:val="20"/>
          <w:u w:val="single"/>
        </w:rPr>
        <w:tab/>
        <w:t xml:space="preserve">  </w:t>
      </w:r>
      <w:r w:rsidRPr="006A2AAE">
        <w:rPr>
          <w:rFonts w:ascii="Arial" w:eastAsia="Times New Roman" w:hAnsi="Arial" w:cs="Times New Roman"/>
          <w:sz w:val="20"/>
          <w:szCs w:val="20"/>
        </w:rPr>
        <w:t>Date: _____ / _____ / ______</w:t>
      </w:r>
    </w:p>
    <w:p w14:paraId="4436E5B5" w14:textId="77777777" w:rsidR="006A2AAE" w:rsidRPr="006A2AAE" w:rsidRDefault="006A2AAE" w:rsidP="006A2AAE">
      <w:pPr>
        <w:pBdr>
          <w:top w:val="thickThinSmallGap" w:sz="12" w:space="4" w:color="auto"/>
          <w:left w:val="thickThinSmallGap" w:sz="12" w:space="4" w:color="auto"/>
          <w:bottom w:val="thinThickSmallGap" w:sz="12" w:space="4" w:color="auto"/>
          <w:right w:val="thinThickSmallGap" w:sz="12" w:space="4" w:color="auto"/>
        </w:pBdr>
        <w:spacing w:after="0" w:line="240" w:lineRule="atLeast"/>
        <w:rPr>
          <w:rFonts w:ascii="Arial" w:eastAsia="Times New Roman" w:hAnsi="Arial" w:cs="Times New Roman"/>
          <w:sz w:val="20"/>
          <w:szCs w:val="20"/>
        </w:rPr>
      </w:pPr>
    </w:p>
    <w:p w14:paraId="091721D5" w14:textId="77777777" w:rsidR="006A2AAE" w:rsidRPr="006A2AAE" w:rsidRDefault="006A2AAE" w:rsidP="006A2AAE">
      <w:pPr>
        <w:keepNext/>
        <w:spacing w:after="0" w:line="240" w:lineRule="atLeast"/>
        <w:outlineLvl w:val="1"/>
        <w:rPr>
          <w:rFonts w:ascii="Arial" w:eastAsia="Times New Roman" w:hAnsi="Arial" w:cs="Times New Roman"/>
          <w:b/>
          <w:smallCaps/>
          <w:sz w:val="30"/>
          <w:szCs w:val="28"/>
        </w:rPr>
      </w:pPr>
      <w:r w:rsidRPr="006A2AAE">
        <w:rPr>
          <w:rFonts w:ascii="Arial" w:eastAsia="Times New Roman" w:hAnsi="Arial" w:cs="Times New Roman"/>
          <w:b/>
          <w:smallCaps/>
          <w:sz w:val="30"/>
          <w:szCs w:val="28"/>
        </w:rPr>
        <w:t xml:space="preserve"> </w:t>
      </w:r>
    </w:p>
    <w:p w14:paraId="57799868" w14:textId="77777777" w:rsidR="006A2AAE" w:rsidRPr="006A2AAE" w:rsidRDefault="006A2AAE" w:rsidP="006A2AAE">
      <w:pPr>
        <w:spacing w:after="0" w:line="240" w:lineRule="atLeast"/>
        <w:rPr>
          <w:rFonts w:ascii="Arial" w:eastAsia="Times New Roman" w:hAnsi="Arial" w:cs="Times New Roman"/>
          <w:sz w:val="20"/>
          <w:szCs w:val="20"/>
        </w:rPr>
        <w:sectPr w:rsidR="006A2AAE" w:rsidRPr="006A2AAE" w:rsidSect="00272A47">
          <w:type w:val="continuous"/>
          <w:pgSz w:w="11906" w:h="16838" w:code="9"/>
          <w:pgMar w:top="851" w:right="851" w:bottom="851" w:left="851" w:header="567" w:footer="567" w:gutter="0"/>
          <w:cols w:space="720"/>
        </w:sectPr>
      </w:pPr>
    </w:p>
    <w:p w14:paraId="6ED8B82D" w14:textId="77777777" w:rsidR="006A2AAE" w:rsidRPr="006A2AAE" w:rsidRDefault="006A2AAE" w:rsidP="006A2AAE">
      <w:pPr>
        <w:keepNext/>
        <w:spacing w:before="240" w:after="0" w:line="240" w:lineRule="atLeast"/>
        <w:outlineLvl w:val="0"/>
        <w:rPr>
          <w:rFonts w:ascii="Arial" w:eastAsia="Times New Roman" w:hAnsi="Arial" w:cs="Times New Roman"/>
          <w:b/>
          <w:smallCaps/>
          <w:sz w:val="40"/>
          <w:szCs w:val="40"/>
        </w:rPr>
      </w:pPr>
      <w:r w:rsidRPr="006A2AAE">
        <w:rPr>
          <w:rFonts w:ascii="Arial" w:eastAsia="Times New Roman" w:hAnsi="Arial" w:cs="Times New Roman"/>
          <w:b/>
          <w:smallCaps/>
          <w:sz w:val="40"/>
          <w:szCs w:val="40"/>
        </w:rPr>
        <w:lastRenderedPageBreak/>
        <w:t>Parental Occupation Group Codes</w:t>
      </w:r>
    </w:p>
    <w:p w14:paraId="0B1E93DB" w14:textId="77777777" w:rsidR="006A2AAE" w:rsidRPr="006A2AAE" w:rsidRDefault="006A2AAE" w:rsidP="006A2AAE">
      <w:pPr>
        <w:spacing w:after="0" w:line="240" w:lineRule="atLeast"/>
        <w:rPr>
          <w:rFonts w:ascii="Arial" w:eastAsia="Times New Roman" w:hAnsi="Arial" w:cs="Times New Roman"/>
          <w:sz w:val="20"/>
          <w:szCs w:val="20"/>
        </w:rPr>
      </w:pPr>
      <w:r w:rsidRPr="006A2AAE">
        <w:rPr>
          <w:rFonts w:ascii="Arial" w:eastAsia="Times New Roman" w:hAnsi="Arial" w:cs="Times New Roman"/>
          <w:sz w:val="20"/>
          <w:szCs w:val="20"/>
        </w:rPr>
        <w:t xml:space="preserve">The codes outlined below are to be used when providing family occupation details for enrolled students. This information is used for determining funding allocations to schools. </w:t>
      </w:r>
    </w:p>
    <w:p w14:paraId="2F1AF5A0" w14:textId="77777777" w:rsidR="006A2AAE" w:rsidRPr="006A2AAE" w:rsidRDefault="006A2AAE" w:rsidP="006A2AAE">
      <w:pPr>
        <w:spacing w:after="0" w:line="240" w:lineRule="atLeast"/>
        <w:ind w:left="567" w:hanging="567"/>
        <w:rPr>
          <w:rFonts w:ascii="Arial" w:eastAsia="Times New Roman" w:hAnsi="Arial" w:cs="Times New Roman"/>
          <w:sz w:val="20"/>
          <w:szCs w:val="20"/>
        </w:rPr>
      </w:pPr>
    </w:p>
    <w:p w14:paraId="384DD663" w14:textId="77777777" w:rsidR="006A2AAE" w:rsidRPr="006A2AAE" w:rsidRDefault="006A2AAE" w:rsidP="006A2AAE">
      <w:pPr>
        <w:spacing w:after="0" w:line="240" w:lineRule="atLeast"/>
        <w:rPr>
          <w:rFonts w:ascii="Arial" w:eastAsia="Times New Roman" w:hAnsi="Arial" w:cs="Times New Roman"/>
          <w:sz w:val="20"/>
          <w:szCs w:val="20"/>
          <w:u w:val="single"/>
        </w:rPr>
      </w:pPr>
      <w:r w:rsidRPr="006A2AAE">
        <w:rPr>
          <w:rFonts w:ascii="Arial" w:eastAsia="Times New Roman" w:hAnsi="Arial" w:cs="Times New Roman"/>
          <w:b/>
          <w:smallCaps/>
          <w:sz w:val="20"/>
          <w:szCs w:val="20"/>
          <w:u w:val="single"/>
        </w:rPr>
        <w:t>Group A</w:t>
      </w:r>
      <w:r w:rsidRPr="006A2AAE">
        <w:rPr>
          <w:rFonts w:ascii="Arial" w:eastAsia="Times New Roman" w:hAnsi="Arial" w:cs="Times New Roman"/>
          <w:b/>
          <w:smallCaps/>
          <w:sz w:val="20"/>
          <w:szCs w:val="20"/>
          <w:u w:val="single"/>
        </w:rPr>
        <w:tab/>
      </w:r>
      <w:r w:rsidRPr="006A2AAE">
        <w:rPr>
          <w:rFonts w:ascii="Arial" w:eastAsia="Times New Roman" w:hAnsi="Arial" w:cs="Times New Roman"/>
          <w:b/>
          <w:sz w:val="18"/>
          <w:szCs w:val="20"/>
          <w:u w:val="single"/>
        </w:rPr>
        <w:t>Senior management in large business organisation, government administration and defence, and qualified professional</w:t>
      </w:r>
      <w:r w:rsidRPr="006A2AAE">
        <w:rPr>
          <w:rFonts w:ascii="Arial" w:eastAsia="Times New Roman" w:hAnsi="Arial" w:cs="Times New Roman"/>
          <w:sz w:val="20"/>
          <w:szCs w:val="20"/>
          <w:u w:val="single"/>
        </w:rPr>
        <w:t>s</w:t>
      </w:r>
    </w:p>
    <w:p w14:paraId="1D2676F3" w14:textId="77777777" w:rsidR="006A2AAE" w:rsidRPr="006A2AAE" w:rsidRDefault="006A2AAE" w:rsidP="006A2AAE">
      <w:pPr>
        <w:numPr>
          <w:ilvl w:val="1"/>
          <w:numId w:val="0"/>
        </w:numPr>
        <w:spacing w:after="0" w:line="240" w:lineRule="atLeast"/>
        <w:ind w:left="567" w:hanging="567"/>
        <w:rPr>
          <w:rFonts w:ascii="Arial" w:eastAsia="Times New Roman" w:hAnsi="Arial" w:cs="Times New Roman"/>
          <w:sz w:val="20"/>
          <w:szCs w:val="20"/>
        </w:rPr>
      </w:pPr>
      <w:r w:rsidRPr="006A2AAE">
        <w:rPr>
          <w:rFonts w:ascii="Arial" w:eastAsia="Times New Roman" w:hAnsi="Arial" w:cs="Times New Roman"/>
          <w:b/>
          <w:sz w:val="18"/>
          <w:szCs w:val="20"/>
        </w:rPr>
        <w:t>Senior Executive / Manager / Department Head</w:t>
      </w:r>
      <w:r w:rsidRPr="006A2AAE">
        <w:rPr>
          <w:rFonts w:ascii="Arial" w:eastAsia="Times New Roman" w:hAnsi="Arial" w:cs="Times New Roman"/>
          <w:sz w:val="20"/>
          <w:szCs w:val="20"/>
        </w:rPr>
        <w:t xml:space="preserve"> in industry, commerce, media or other large organisation</w:t>
      </w:r>
    </w:p>
    <w:p w14:paraId="67ADF9BA" w14:textId="77777777" w:rsidR="006A2AAE" w:rsidRPr="006A2AAE" w:rsidRDefault="006A2AAE" w:rsidP="006A2AAE">
      <w:pPr>
        <w:numPr>
          <w:ilvl w:val="1"/>
          <w:numId w:val="0"/>
        </w:numPr>
        <w:spacing w:after="0" w:line="240" w:lineRule="atLeast"/>
        <w:ind w:left="567" w:hanging="567"/>
        <w:rPr>
          <w:rFonts w:ascii="Arial" w:eastAsia="Times New Roman" w:hAnsi="Arial" w:cs="Times New Roman"/>
          <w:sz w:val="20"/>
          <w:szCs w:val="20"/>
        </w:rPr>
      </w:pPr>
      <w:r w:rsidRPr="006A2AAE">
        <w:rPr>
          <w:rFonts w:ascii="Arial" w:eastAsia="Times New Roman" w:hAnsi="Arial" w:cs="Times New Roman"/>
          <w:b/>
          <w:sz w:val="18"/>
          <w:szCs w:val="20"/>
        </w:rPr>
        <w:t>Public Service Manager</w:t>
      </w:r>
      <w:r w:rsidRPr="006A2AAE">
        <w:rPr>
          <w:rFonts w:ascii="Arial" w:eastAsia="Times New Roman" w:hAnsi="Arial" w:cs="Times New Roman"/>
          <w:sz w:val="20"/>
          <w:szCs w:val="20"/>
        </w:rPr>
        <w:t xml:space="preserve"> (Section head or above), regional director, health / education / police /                                      fire services administrator</w:t>
      </w:r>
    </w:p>
    <w:p w14:paraId="18525048" w14:textId="77777777" w:rsidR="006A2AAE" w:rsidRPr="006A2AAE" w:rsidRDefault="006A2AAE" w:rsidP="006A2AAE">
      <w:pPr>
        <w:numPr>
          <w:ilvl w:val="1"/>
          <w:numId w:val="0"/>
        </w:numPr>
        <w:spacing w:after="0" w:line="240" w:lineRule="atLeast"/>
        <w:ind w:left="567" w:hanging="567"/>
        <w:rPr>
          <w:rFonts w:ascii="Arial" w:eastAsia="Times New Roman" w:hAnsi="Arial" w:cs="Times New Roman"/>
          <w:sz w:val="20"/>
          <w:szCs w:val="20"/>
        </w:rPr>
      </w:pPr>
      <w:r w:rsidRPr="006A2AAE">
        <w:rPr>
          <w:rFonts w:ascii="Arial" w:eastAsia="Times New Roman" w:hAnsi="Arial" w:cs="Times New Roman"/>
          <w:b/>
          <w:sz w:val="18"/>
          <w:szCs w:val="20"/>
        </w:rPr>
        <w:t>Other administrator</w:t>
      </w:r>
      <w:r w:rsidRPr="006A2AAE">
        <w:rPr>
          <w:rFonts w:ascii="Arial" w:eastAsia="Times New Roman" w:hAnsi="Arial" w:cs="Times New Roman"/>
          <w:sz w:val="20"/>
          <w:szCs w:val="20"/>
        </w:rPr>
        <w:t xml:space="preserve"> (school principal, faculty head / dean, library / museum / gallery director, research facility director)</w:t>
      </w:r>
    </w:p>
    <w:p w14:paraId="28DE895D" w14:textId="77777777" w:rsidR="006A2AAE" w:rsidRPr="006A2AAE" w:rsidRDefault="006A2AAE" w:rsidP="006A2AAE">
      <w:pPr>
        <w:numPr>
          <w:ilvl w:val="1"/>
          <w:numId w:val="0"/>
        </w:numPr>
        <w:spacing w:after="0" w:line="240" w:lineRule="atLeast"/>
        <w:ind w:left="567" w:hanging="567"/>
        <w:rPr>
          <w:rFonts w:ascii="Arial" w:eastAsia="Times New Roman" w:hAnsi="Arial" w:cs="Times New Roman"/>
          <w:sz w:val="20"/>
          <w:szCs w:val="20"/>
        </w:rPr>
      </w:pPr>
      <w:r w:rsidRPr="006A2AAE">
        <w:rPr>
          <w:rFonts w:ascii="Arial" w:eastAsia="Times New Roman" w:hAnsi="Arial" w:cs="Times New Roman"/>
          <w:b/>
          <w:sz w:val="18"/>
          <w:szCs w:val="20"/>
        </w:rPr>
        <w:t xml:space="preserve">Defence Forces </w:t>
      </w:r>
      <w:r w:rsidRPr="006A2AAE">
        <w:rPr>
          <w:rFonts w:ascii="Arial" w:eastAsia="Times New Roman" w:hAnsi="Arial" w:cs="Times New Roman"/>
          <w:sz w:val="20"/>
          <w:szCs w:val="20"/>
        </w:rPr>
        <w:t>Commissioned Officer</w:t>
      </w:r>
    </w:p>
    <w:p w14:paraId="7C4878E4" w14:textId="77777777" w:rsidR="006A2AAE" w:rsidRPr="006A2AAE" w:rsidRDefault="006A2AAE" w:rsidP="006A2AAE">
      <w:pPr>
        <w:numPr>
          <w:ilvl w:val="1"/>
          <w:numId w:val="0"/>
        </w:numPr>
        <w:spacing w:after="0" w:line="240" w:lineRule="atLeast"/>
        <w:ind w:left="567" w:hanging="567"/>
        <w:rPr>
          <w:rFonts w:ascii="Arial" w:eastAsia="Times New Roman" w:hAnsi="Arial" w:cs="Times New Roman"/>
          <w:sz w:val="20"/>
          <w:szCs w:val="20"/>
        </w:rPr>
      </w:pPr>
      <w:r w:rsidRPr="006A2AAE">
        <w:rPr>
          <w:rFonts w:ascii="Arial" w:eastAsia="Times New Roman" w:hAnsi="Arial" w:cs="Times New Roman"/>
          <w:b/>
          <w:sz w:val="18"/>
          <w:szCs w:val="20"/>
        </w:rPr>
        <w:t>Professionals</w:t>
      </w:r>
      <w:r w:rsidRPr="006A2AAE">
        <w:rPr>
          <w:rFonts w:ascii="Arial" w:eastAsia="Times New Roman" w:hAnsi="Arial" w:cs="Times New Roman"/>
          <w:sz w:val="20"/>
          <w:szCs w:val="20"/>
        </w:rPr>
        <w:t xml:space="preserve"> - generally have degree or higher qualifications and experience in applying this knowledge to design, develop or operate complex systems; identify, treat and advise on problems; and teach others:</w:t>
      </w:r>
    </w:p>
    <w:p w14:paraId="0352C74E" w14:textId="77777777" w:rsidR="006A2AAE" w:rsidRPr="006A2AAE" w:rsidRDefault="006A2AAE" w:rsidP="006A2AAE">
      <w:pPr>
        <w:tabs>
          <w:tab w:val="left" w:pos="851"/>
        </w:tabs>
        <w:spacing w:after="0" w:line="240" w:lineRule="atLeast"/>
        <w:ind w:left="1247" w:hanging="680"/>
        <w:rPr>
          <w:rFonts w:ascii="Arial" w:eastAsia="Times New Roman" w:hAnsi="Arial" w:cs="Times New Roman"/>
          <w:sz w:val="20"/>
          <w:szCs w:val="20"/>
        </w:rPr>
      </w:pPr>
      <w:r w:rsidRPr="006A2AAE">
        <w:rPr>
          <w:rFonts w:ascii="Arial" w:eastAsia="Times New Roman" w:hAnsi="Arial" w:cs="Times New Roman"/>
          <w:i/>
          <w:sz w:val="20"/>
          <w:szCs w:val="20"/>
        </w:rPr>
        <w:t>Health, Education, Law, Social Welfare, Engineering, Science, Computing</w:t>
      </w:r>
      <w:r w:rsidRPr="006A2AAE">
        <w:rPr>
          <w:rFonts w:ascii="Arial" w:eastAsia="Times New Roman" w:hAnsi="Arial" w:cs="Times New Roman"/>
          <w:sz w:val="20"/>
          <w:szCs w:val="20"/>
        </w:rPr>
        <w:t xml:space="preserve"> professional</w:t>
      </w:r>
    </w:p>
    <w:p w14:paraId="19B4B436" w14:textId="77777777" w:rsidR="006A2AAE" w:rsidRPr="006A2AAE" w:rsidRDefault="006A2AAE" w:rsidP="006A2AAE">
      <w:pPr>
        <w:tabs>
          <w:tab w:val="left" w:pos="851"/>
        </w:tabs>
        <w:spacing w:after="0" w:line="240" w:lineRule="atLeast"/>
        <w:ind w:left="1247" w:hanging="680"/>
        <w:rPr>
          <w:rFonts w:ascii="Arial" w:eastAsia="Times New Roman" w:hAnsi="Arial" w:cs="Times New Roman"/>
          <w:sz w:val="20"/>
          <w:szCs w:val="20"/>
        </w:rPr>
      </w:pPr>
      <w:r w:rsidRPr="006A2AAE">
        <w:rPr>
          <w:rFonts w:ascii="Arial" w:eastAsia="Times New Roman" w:hAnsi="Arial" w:cs="Times New Roman"/>
          <w:i/>
          <w:sz w:val="20"/>
          <w:szCs w:val="20"/>
        </w:rPr>
        <w:t>Business</w:t>
      </w:r>
      <w:r w:rsidRPr="006A2AAE">
        <w:rPr>
          <w:rFonts w:ascii="Arial" w:eastAsia="Times New Roman" w:hAnsi="Arial" w:cs="Times New Roman"/>
          <w:sz w:val="20"/>
          <w:szCs w:val="20"/>
        </w:rPr>
        <w:t xml:space="preserve"> (management consultant, business analyst, accountant, auditor, policy analyst, actuary, valuer)</w:t>
      </w:r>
    </w:p>
    <w:p w14:paraId="447229ED" w14:textId="77777777" w:rsidR="006A2AAE" w:rsidRPr="006A2AAE" w:rsidRDefault="006A2AAE" w:rsidP="006A2AAE">
      <w:pPr>
        <w:tabs>
          <w:tab w:val="left" w:pos="851"/>
        </w:tabs>
        <w:spacing w:after="0" w:line="240" w:lineRule="atLeast"/>
        <w:ind w:left="1247" w:hanging="680"/>
        <w:rPr>
          <w:rFonts w:ascii="Arial" w:eastAsia="Times New Roman" w:hAnsi="Arial" w:cs="Times New Roman"/>
          <w:sz w:val="20"/>
          <w:szCs w:val="20"/>
        </w:rPr>
      </w:pPr>
      <w:r w:rsidRPr="006A2AAE">
        <w:rPr>
          <w:rFonts w:ascii="Arial" w:eastAsia="Times New Roman" w:hAnsi="Arial" w:cs="Times New Roman"/>
          <w:i/>
          <w:sz w:val="20"/>
          <w:szCs w:val="20"/>
        </w:rPr>
        <w:t>Air/sea transport</w:t>
      </w:r>
      <w:r w:rsidRPr="006A2AAE">
        <w:rPr>
          <w:rFonts w:ascii="Arial" w:eastAsia="Times New Roman" w:hAnsi="Arial" w:cs="Times New Roman"/>
          <w:sz w:val="20"/>
          <w:szCs w:val="20"/>
        </w:rPr>
        <w:t xml:space="preserve"> (aircraft / ship’s captain / officer / pilot, flight officer, flying instructor, air traffic controller)</w:t>
      </w:r>
    </w:p>
    <w:p w14:paraId="6ABF3D51" w14:textId="77777777" w:rsidR="006A2AAE" w:rsidRPr="006A2AAE" w:rsidRDefault="006A2AAE" w:rsidP="006A2AAE">
      <w:pPr>
        <w:spacing w:after="0" w:line="240" w:lineRule="atLeast"/>
        <w:rPr>
          <w:rFonts w:ascii="Arial" w:eastAsia="Times New Roman" w:hAnsi="Arial" w:cs="Times New Roman"/>
          <w:sz w:val="20"/>
          <w:szCs w:val="20"/>
        </w:rPr>
      </w:pPr>
    </w:p>
    <w:p w14:paraId="45A02C8F" w14:textId="77777777" w:rsidR="006A2AAE" w:rsidRPr="006A2AAE" w:rsidRDefault="006A2AAE" w:rsidP="006A2AAE">
      <w:pPr>
        <w:spacing w:after="0" w:line="240" w:lineRule="atLeast"/>
        <w:rPr>
          <w:rFonts w:ascii="Arial" w:eastAsia="Times New Roman" w:hAnsi="Arial" w:cs="Times New Roman"/>
          <w:sz w:val="20"/>
          <w:szCs w:val="20"/>
          <w:u w:val="single"/>
        </w:rPr>
      </w:pPr>
      <w:r w:rsidRPr="006A2AAE">
        <w:rPr>
          <w:rFonts w:ascii="Arial" w:eastAsia="Times New Roman" w:hAnsi="Arial" w:cs="Times New Roman"/>
          <w:b/>
          <w:smallCaps/>
          <w:sz w:val="20"/>
          <w:szCs w:val="20"/>
          <w:u w:val="single"/>
        </w:rPr>
        <w:t>Group B</w:t>
      </w:r>
      <w:r w:rsidRPr="006A2AAE">
        <w:rPr>
          <w:rFonts w:ascii="Arial" w:eastAsia="Times New Roman" w:hAnsi="Arial" w:cs="Times New Roman"/>
          <w:b/>
          <w:smallCaps/>
          <w:sz w:val="20"/>
          <w:szCs w:val="20"/>
          <w:u w:val="single"/>
        </w:rPr>
        <w:tab/>
      </w:r>
      <w:r w:rsidRPr="006A2AAE">
        <w:rPr>
          <w:rFonts w:ascii="Arial" w:eastAsia="Times New Roman" w:hAnsi="Arial" w:cs="Times New Roman"/>
          <w:b/>
          <w:sz w:val="18"/>
          <w:szCs w:val="20"/>
          <w:u w:val="single"/>
        </w:rPr>
        <w:t>Other business managers, arts/media/sportspersons and associate professionals</w:t>
      </w:r>
    </w:p>
    <w:p w14:paraId="2CDA4583" w14:textId="77777777" w:rsidR="006A2AAE" w:rsidRPr="006A2AAE" w:rsidRDefault="006A2AAE" w:rsidP="006A2AAE">
      <w:pPr>
        <w:numPr>
          <w:ilvl w:val="1"/>
          <w:numId w:val="0"/>
        </w:numPr>
        <w:spacing w:after="0" w:line="240" w:lineRule="atLeast"/>
        <w:ind w:left="567" w:hanging="567"/>
        <w:rPr>
          <w:rFonts w:ascii="Arial" w:eastAsia="Times New Roman" w:hAnsi="Arial" w:cs="Times New Roman"/>
          <w:sz w:val="20"/>
          <w:szCs w:val="20"/>
        </w:rPr>
      </w:pPr>
      <w:r w:rsidRPr="006A2AAE">
        <w:rPr>
          <w:rFonts w:ascii="Arial" w:eastAsia="Times New Roman" w:hAnsi="Arial" w:cs="Times New Roman"/>
          <w:b/>
          <w:sz w:val="18"/>
          <w:szCs w:val="20"/>
        </w:rPr>
        <w:t>Owner / Manager</w:t>
      </w:r>
      <w:r w:rsidRPr="006A2AAE">
        <w:rPr>
          <w:rFonts w:ascii="Arial" w:eastAsia="Times New Roman" w:hAnsi="Arial" w:cs="Times New Roman"/>
          <w:sz w:val="20"/>
          <w:szCs w:val="20"/>
        </w:rPr>
        <w:t xml:space="preserve"> of farm, construction, import/export, wholesale, manufacturing, transport, real estate business</w:t>
      </w:r>
    </w:p>
    <w:p w14:paraId="4CA98B14" w14:textId="77777777" w:rsidR="006A2AAE" w:rsidRPr="006A2AAE" w:rsidRDefault="006A2AAE" w:rsidP="006A2AAE">
      <w:pPr>
        <w:numPr>
          <w:ilvl w:val="1"/>
          <w:numId w:val="0"/>
        </w:numPr>
        <w:spacing w:after="0" w:line="240" w:lineRule="atLeast"/>
        <w:ind w:left="567" w:hanging="567"/>
        <w:rPr>
          <w:rFonts w:ascii="Arial" w:eastAsia="Times New Roman" w:hAnsi="Arial" w:cs="Times New Roman"/>
          <w:sz w:val="20"/>
          <w:szCs w:val="20"/>
        </w:rPr>
      </w:pPr>
      <w:r w:rsidRPr="006A2AAE">
        <w:rPr>
          <w:rFonts w:ascii="Arial" w:eastAsia="Times New Roman" w:hAnsi="Arial" w:cs="Times New Roman"/>
          <w:b/>
          <w:sz w:val="18"/>
          <w:szCs w:val="20"/>
        </w:rPr>
        <w:t xml:space="preserve">Specialist Manager </w:t>
      </w:r>
      <w:r w:rsidRPr="006A2AAE">
        <w:rPr>
          <w:rFonts w:ascii="Arial" w:eastAsia="Times New Roman" w:hAnsi="Arial" w:cs="Times New Roman"/>
          <w:sz w:val="20"/>
          <w:szCs w:val="20"/>
        </w:rPr>
        <w:t>(finance / engineering / production / personnel / industrial relations / sales / marketing)</w:t>
      </w:r>
    </w:p>
    <w:p w14:paraId="1F496BF7" w14:textId="77777777" w:rsidR="006A2AAE" w:rsidRPr="006A2AAE" w:rsidRDefault="006A2AAE" w:rsidP="006A2AAE">
      <w:pPr>
        <w:numPr>
          <w:ilvl w:val="1"/>
          <w:numId w:val="0"/>
        </w:numPr>
        <w:spacing w:after="0" w:line="240" w:lineRule="atLeast"/>
        <w:ind w:left="567" w:hanging="567"/>
        <w:rPr>
          <w:rFonts w:ascii="Arial" w:eastAsia="Times New Roman" w:hAnsi="Arial" w:cs="Times New Roman"/>
          <w:sz w:val="20"/>
          <w:szCs w:val="20"/>
        </w:rPr>
      </w:pPr>
      <w:r w:rsidRPr="006A2AAE">
        <w:rPr>
          <w:rFonts w:ascii="Arial" w:eastAsia="Times New Roman" w:hAnsi="Arial" w:cs="Times New Roman"/>
          <w:b/>
          <w:sz w:val="18"/>
          <w:szCs w:val="20"/>
        </w:rPr>
        <w:t>Financial Services Manager</w:t>
      </w:r>
      <w:r w:rsidRPr="006A2AAE">
        <w:rPr>
          <w:rFonts w:ascii="Arial" w:eastAsia="Times New Roman" w:hAnsi="Arial" w:cs="Times New Roman"/>
          <w:sz w:val="20"/>
          <w:szCs w:val="20"/>
        </w:rPr>
        <w:t xml:space="preserve"> (bank branch manager, finance / investment / insurance broker, credit / loans officer)</w:t>
      </w:r>
    </w:p>
    <w:p w14:paraId="5EBF9335" w14:textId="77777777" w:rsidR="006A2AAE" w:rsidRPr="006A2AAE" w:rsidRDefault="006A2AAE" w:rsidP="006A2AAE">
      <w:pPr>
        <w:numPr>
          <w:ilvl w:val="1"/>
          <w:numId w:val="0"/>
        </w:numPr>
        <w:spacing w:after="0" w:line="240" w:lineRule="atLeast"/>
        <w:ind w:left="567" w:hanging="567"/>
        <w:rPr>
          <w:rFonts w:ascii="Arial" w:eastAsia="Times New Roman" w:hAnsi="Arial" w:cs="Times New Roman"/>
          <w:sz w:val="20"/>
          <w:szCs w:val="20"/>
        </w:rPr>
      </w:pPr>
      <w:r w:rsidRPr="006A2AAE">
        <w:rPr>
          <w:rFonts w:ascii="Arial" w:eastAsia="Times New Roman" w:hAnsi="Arial" w:cs="Times New Roman"/>
          <w:b/>
          <w:sz w:val="18"/>
          <w:szCs w:val="20"/>
        </w:rPr>
        <w:t>Retail sales / Services manager</w:t>
      </w:r>
      <w:r w:rsidRPr="006A2AAE">
        <w:rPr>
          <w:rFonts w:ascii="Arial" w:eastAsia="Times New Roman" w:hAnsi="Arial" w:cs="Times New Roman"/>
          <w:sz w:val="20"/>
          <w:szCs w:val="20"/>
        </w:rPr>
        <w:t xml:space="preserve"> (shop, petrol station, restaurant, club, hotel/motel, cinema, theatre, agency)</w:t>
      </w:r>
    </w:p>
    <w:p w14:paraId="767F4619" w14:textId="77777777" w:rsidR="006A2AAE" w:rsidRPr="006A2AAE" w:rsidRDefault="006A2AAE" w:rsidP="006A2AAE">
      <w:pPr>
        <w:numPr>
          <w:ilvl w:val="1"/>
          <w:numId w:val="0"/>
        </w:numPr>
        <w:spacing w:after="0" w:line="240" w:lineRule="atLeast"/>
        <w:ind w:left="567" w:hanging="567"/>
        <w:rPr>
          <w:rFonts w:ascii="Arial" w:eastAsia="Times New Roman" w:hAnsi="Arial" w:cs="Times New Roman"/>
          <w:sz w:val="20"/>
          <w:szCs w:val="20"/>
        </w:rPr>
      </w:pPr>
      <w:r w:rsidRPr="006A2AAE">
        <w:rPr>
          <w:rFonts w:ascii="Arial" w:eastAsia="Times New Roman" w:hAnsi="Arial" w:cs="Times New Roman"/>
          <w:b/>
          <w:sz w:val="18"/>
          <w:szCs w:val="20"/>
        </w:rPr>
        <w:t>Arts / Media / Sports</w:t>
      </w:r>
      <w:r w:rsidRPr="006A2AAE">
        <w:rPr>
          <w:rFonts w:ascii="Arial" w:eastAsia="Times New Roman" w:hAnsi="Arial" w:cs="Times New Roman"/>
          <w:sz w:val="20"/>
          <w:szCs w:val="20"/>
        </w:rPr>
        <w:t xml:space="preserve"> (musician, actor, dancer, painter, potter, sculptor, journalist, author, media presenter, photographer, designer, illustrator, proof reader, sportsman/woman, coach, trainer, sports official)</w:t>
      </w:r>
    </w:p>
    <w:p w14:paraId="0BB111DD" w14:textId="77777777" w:rsidR="006A2AAE" w:rsidRPr="006A2AAE" w:rsidRDefault="006A2AAE" w:rsidP="006A2AAE">
      <w:pPr>
        <w:numPr>
          <w:ilvl w:val="1"/>
          <w:numId w:val="0"/>
        </w:numPr>
        <w:spacing w:after="0" w:line="240" w:lineRule="atLeast"/>
        <w:ind w:left="567" w:hanging="567"/>
        <w:rPr>
          <w:rFonts w:ascii="Arial" w:eastAsia="Times New Roman" w:hAnsi="Arial" w:cs="Times New Roman"/>
          <w:sz w:val="20"/>
          <w:szCs w:val="20"/>
        </w:rPr>
      </w:pPr>
      <w:r w:rsidRPr="006A2AAE">
        <w:rPr>
          <w:rFonts w:ascii="Arial" w:eastAsia="Times New Roman" w:hAnsi="Arial" w:cs="Times New Roman"/>
          <w:b/>
          <w:sz w:val="18"/>
          <w:szCs w:val="20"/>
        </w:rPr>
        <w:t>Associate Professionals</w:t>
      </w:r>
      <w:r w:rsidRPr="006A2AAE">
        <w:rPr>
          <w:rFonts w:ascii="Arial" w:eastAsia="Times New Roman" w:hAnsi="Arial" w:cs="Times New Roman"/>
          <w:sz w:val="20"/>
          <w:szCs w:val="20"/>
        </w:rPr>
        <w:t xml:space="preserve"> - generally have diploma / technical qualifications and support managers and professionals:</w:t>
      </w:r>
    </w:p>
    <w:p w14:paraId="23070A9A" w14:textId="77777777" w:rsidR="006A2AAE" w:rsidRPr="006A2AAE" w:rsidRDefault="006A2AAE" w:rsidP="006A2AAE">
      <w:pPr>
        <w:tabs>
          <w:tab w:val="left" w:pos="851"/>
        </w:tabs>
        <w:spacing w:after="0" w:line="240" w:lineRule="atLeast"/>
        <w:ind w:left="1418" w:hanging="851"/>
        <w:rPr>
          <w:rFonts w:ascii="Arial" w:eastAsia="Times New Roman" w:hAnsi="Arial" w:cs="Times New Roman"/>
          <w:sz w:val="20"/>
          <w:szCs w:val="20"/>
        </w:rPr>
      </w:pPr>
      <w:r w:rsidRPr="006A2AAE">
        <w:rPr>
          <w:rFonts w:ascii="Arial" w:eastAsia="Times New Roman" w:hAnsi="Arial" w:cs="Times New Roman"/>
          <w:i/>
          <w:sz w:val="20"/>
          <w:szCs w:val="20"/>
        </w:rPr>
        <w:t xml:space="preserve">Health, Education, Law, Social Welfare, Engineering, Science, Computing </w:t>
      </w:r>
      <w:r w:rsidRPr="006A2AAE">
        <w:rPr>
          <w:rFonts w:ascii="Arial" w:eastAsia="Times New Roman" w:hAnsi="Arial" w:cs="Times New Roman"/>
          <w:sz w:val="20"/>
          <w:szCs w:val="20"/>
        </w:rPr>
        <w:t>technician / associate professional</w:t>
      </w:r>
    </w:p>
    <w:p w14:paraId="602E7C14" w14:textId="77777777" w:rsidR="006A2AAE" w:rsidRPr="006A2AAE" w:rsidRDefault="006A2AAE" w:rsidP="006A2AAE">
      <w:pPr>
        <w:tabs>
          <w:tab w:val="left" w:pos="851"/>
        </w:tabs>
        <w:spacing w:after="0" w:line="240" w:lineRule="atLeast"/>
        <w:ind w:left="1418" w:hanging="851"/>
        <w:rPr>
          <w:rFonts w:ascii="Arial" w:eastAsia="Times New Roman" w:hAnsi="Arial" w:cs="Times New Roman"/>
          <w:sz w:val="20"/>
          <w:szCs w:val="20"/>
        </w:rPr>
      </w:pPr>
      <w:r w:rsidRPr="006A2AAE">
        <w:rPr>
          <w:rFonts w:ascii="Arial" w:eastAsia="Times New Roman" w:hAnsi="Arial" w:cs="Times New Roman"/>
          <w:i/>
          <w:sz w:val="20"/>
          <w:szCs w:val="20"/>
        </w:rPr>
        <w:t>Business / administration</w:t>
      </w:r>
      <w:r w:rsidRPr="006A2AAE">
        <w:rPr>
          <w:rFonts w:ascii="Arial" w:eastAsia="Times New Roman" w:hAnsi="Arial" w:cs="Times New Roman"/>
          <w:sz w:val="20"/>
          <w:szCs w:val="20"/>
        </w:rPr>
        <w:t xml:space="preserve"> (recruitment / employment / industrial relations / training officer, marketing / advertising specialist, market research analyst, technical sales representative, retail buyer, office / project manager)</w:t>
      </w:r>
    </w:p>
    <w:p w14:paraId="725AE5B4" w14:textId="77777777" w:rsidR="006A2AAE" w:rsidRPr="006A2AAE" w:rsidRDefault="006A2AAE" w:rsidP="006A2AAE">
      <w:pPr>
        <w:tabs>
          <w:tab w:val="left" w:pos="851"/>
        </w:tabs>
        <w:spacing w:after="0" w:line="240" w:lineRule="atLeast"/>
        <w:ind w:left="1418" w:hanging="851"/>
        <w:rPr>
          <w:rFonts w:ascii="Arial" w:eastAsia="Times New Roman" w:hAnsi="Arial" w:cs="Times New Roman"/>
          <w:sz w:val="20"/>
          <w:szCs w:val="20"/>
        </w:rPr>
      </w:pPr>
      <w:r w:rsidRPr="006A2AAE">
        <w:rPr>
          <w:rFonts w:ascii="Arial" w:eastAsia="Times New Roman" w:hAnsi="Arial" w:cs="Times New Roman"/>
          <w:i/>
          <w:sz w:val="20"/>
          <w:szCs w:val="20"/>
        </w:rPr>
        <w:t>Defence Forces</w:t>
      </w:r>
      <w:r w:rsidRPr="006A2AAE">
        <w:rPr>
          <w:rFonts w:ascii="Arial" w:eastAsia="Times New Roman" w:hAnsi="Arial" w:cs="Times New Roman"/>
          <w:sz w:val="20"/>
          <w:szCs w:val="20"/>
        </w:rPr>
        <w:t xml:space="preserve"> senior Non-Commissioned Officer</w:t>
      </w:r>
    </w:p>
    <w:p w14:paraId="242B0D73" w14:textId="77777777" w:rsidR="006A2AAE" w:rsidRPr="006A2AAE" w:rsidRDefault="006A2AAE" w:rsidP="006A2AAE">
      <w:pPr>
        <w:spacing w:after="0" w:line="240" w:lineRule="atLeast"/>
        <w:rPr>
          <w:rFonts w:ascii="Arial" w:eastAsia="Times New Roman" w:hAnsi="Arial" w:cs="Times New Roman"/>
          <w:sz w:val="20"/>
          <w:szCs w:val="20"/>
        </w:rPr>
      </w:pPr>
    </w:p>
    <w:p w14:paraId="22AFAD5A" w14:textId="77777777" w:rsidR="006A2AAE" w:rsidRPr="006A2AAE" w:rsidRDefault="006A2AAE" w:rsidP="006A2AAE">
      <w:pPr>
        <w:spacing w:after="0" w:line="240" w:lineRule="atLeast"/>
        <w:rPr>
          <w:rFonts w:ascii="Arial" w:eastAsia="Times New Roman" w:hAnsi="Arial" w:cs="Times New Roman"/>
          <w:sz w:val="20"/>
          <w:szCs w:val="20"/>
          <w:u w:val="single"/>
        </w:rPr>
      </w:pPr>
      <w:r w:rsidRPr="006A2AAE">
        <w:rPr>
          <w:rFonts w:ascii="Arial" w:eastAsia="Times New Roman" w:hAnsi="Arial" w:cs="Times New Roman"/>
          <w:b/>
          <w:smallCaps/>
          <w:sz w:val="20"/>
          <w:szCs w:val="20"/>
          <w:u w:val="single"/>
        </w:rPr>
        <w:t>Group C</w:t>
      </w:r>
      <w:r w:rsidRPr="006A2AAE">
        <w:rPr>
          <w:rFonts w:ascii="Arial" w:eastAsia="Times New Roman" w:hAnsi="Arial" w:cs="Times New Roman"/>
          <w:b/>
          <w:smallCaps/>
          <w:sz w:val="20"/>
          <w:szCs w:val="20"/>
          <w:u w:val="single"/>
        </w:rPr>
        <w:tab/>
      </w:r>
      <w:r w:rsidRPr="006A2AAE">
        <w:rPr>
          <w:rFonts w:ascii="Arial" w:eastAsia="Times New Roman" w:hAnsi="Arial" w:cs="Times New Roman"/>
          <w:b/>
          <w:sz w:val="18"/>
          <w:szCs w:val="20"/>
          <w:u w:val="single"/>
        </w:rPr>
        <w:t>Tradesmen/women, clerks and skilled office, sales and service staff</w:t>
      </w:r>
    </w:p>
    <w:p w14:paraId="489A0E7E" w14:textId="77777777" w:rsidR="006A2AAE" w:rsidRPr="006A2AAE" w:rsidRDefault="006A2AAE" w:rsidP="006A2AAE">
      <w:pPr>
        <w:numPr>
          <w:ilvl w:val="1"/>
          <w:numId w:val="0"/>
        </w:numPr>
        <w:spacing w:after="0" w:line="240" w:lineRule="atLeast"/>
        <w:ind w:left="567" w:hanging="567"/>
        <w:rPr>
          <w:rFonts w:ascii="Arial" w:eastAsia="Times New Roman" w:hAnsi="Arial" w:cs="Times New Roman"/>
          <w:sz w:val="20"/>
          <w:szCs w:val="20"/>
        </w:rPr>
      </w:pPr>
      <w:r w:rsidRPr="006A2AAE">
        <w:rPr>
          <w:rFonts w:ascii="Arial" w:eastAsia="Times New Roman" w:hAnsi="Arial" w:cs="Times New Roman"/>
          <w:b/>
          <w:sz w:val="18"/>
          <w:szCs w:val="20"/>
        </w:rPr>
        <w:t>Tradesmen/women</w:t>
      </w:r>
      <w:r w:rsidRPr="006A2AAE">
        <w:rPr>
          <w:rFonts w:ascii="Arial" w:eastAsia="Times New Roman" w:hAnsi="Arial" w:cs="Times New Roman"/>
          <w:sz w:val="20"/>
          <w:szCs w:val="20"/>
        </w:rPr>
        <w:t xml:space="preserve"> generally have completed a 4 year Trade Certificate, usually by apprenticeship. All tradesmen/women are included in this group</w:t>
      </w:r>
    </w:p>
    <w:p w14:paraId="592AC579" w14:textId="77777777" w:rsidR="006A2AAE" w:rsidRPr="006A2AAE" w:rsidRDefault="006A2AAE" w:rsidP="006A2AAE">
      <w:pPr>
        <w:numPr>
          <w:ilvl w:val="1"/>
          <w:numId w:val="0"/>
        </w:numPr>
        <w:spacing w:after="0" w:line="240" w:lineRule="atLeast"/>
        <w:ind w:left="567" w:hanging="567"/>
        <w:rPr>
          <w:rFonts w:ascii="Arial" w:eastAsia="Times New Roman" w:hAnsi="Arial" w:cs="Times New Roman"/>
          <w:sz w:val="20"/>
          <w:szCs w:val="20"/>
        </w:rPr>
      </w:pPr>
      <w:r w:rsidRPr="006A2AAE">
        <w:rPr>
          <w:rFonts w:ascii="Arial" w:eastAsia="Times New Roman" w:hAnsi="Arial" w:cs="Times New Roman"/>
          <w:b/>
          <w:sz w:val="18"/>
          <w:szCs w:val="20"/>
        </w:rPr>
        <w:t>Clerks</w:t>
      </w:r>
      <w:r w:rsidRPr="006A2AAE">
        <w:rPr>
          <w:rFonts w:ascii="Arial" w:eastAsia="Times New Roman" w:hAnsi="Arial" w:cs="Times New Roman"/>
          <w:sz w:val="20"/>
          <w:szCs w:val="20"/>
        </w:rPr>
        <w:t xml:space="preserve"> (bookkeeper, bank / PO clerk, statistical / actuarial clerk, accounting / claims / audit clerk, payroll clerk, recording / registry / filing clerk, betting clerk, stores / inventory clerk, purchasing / order clerk, freight / transport / shipping clerk, bond clerk, customs agent, customer services clerk, admissions clerk)</w:t>
      </w:r>
    </w:p>
    <w:p w14:paraId="58E69AA8" w14:textId="77777777" w:rsidR="006A2AAE" w:rsidRPr="006A2AAE" w:rsidRDefault="006A2AAE" w:rsidP="006A2AAE">
      <w:pPr>
        <w:numPr>
          <w:ilvl w:val="1"/>
          <w:numId w:val="0"/>
        </w:numPr>
        <w:spacing w:after="0" w:line="240" w:lineRule="atLeast"/>
        <w:ind w:left="567" w:hanging="567"/>
        <w:rPr>
          <w:rFonts w:ascii="Arial" w:eastAsia="Times New Roman" w:hAnsi="Arial" w:cs="Times New Roman"/>
          <w:sz w:val="20"/>
          <w:szCs w:val="20"/>
        </w:rPr>
      </w:pPr>
      <w:r w:rsidRPr="006A2AAE">
        <w:rPr>
          <w:rFonts w:ascii="Arial" w:eastAsia="Times New Roman" w:hAnsi="Arial" w:cs="Times New Roman"/>
          <w:b/>
          <w:sz w:val="18"/>
          <w:szCs w:val="20"/>
        </w:rPr>
        <w:t>Skilled office, sales and service staff</w:t>
      </w:r>
      <w:r w:rsidRPr="006A2AAE">
        <w:rPr>
          <w:rFonts w:ascii="Arial" w:eastAsia="Times New Roman" w:hAnsi="Arial" w:cs="Times New Roman"/>
          <w:sz w:val="20"/>
          <w:szCs w:val="20"/>
        </w:rPr>
        <w:t>:</w:t>
      </w:r>
    </w:p>
    <w:p w14:paraId="21C807DC" w14:textId="77777777" w:rsidR="006A2AAE" w:rsidRPr="006A2AAE" w:rsidRDefault="006A2AAE" w:rsidP="006A2AAE">
      <w:pPr>
        <w:tabs>
          <w:tab w:val="left" w:pos="851"/>
        </w:tabs>
        <w:spacing w:after="0" w:line="240" w:lineRule="atLeast"/>
        <w:ind w:left="1701" w:hanging="1134"/>
        <w:rPr>
          <w:rFonts w:ascii="Arial" w:eastAsia="Times New Roman" w:hAnsi="Arial" w:cs="Times New Roman"/>
          <w:sz w:val="20"/>
          <w:szCs w:val="20"/>
        </w:rPr>
      </w:pPr>
      <w:r w:rsidRPr="006A2AAE">
        <w:rPr>
          <w:rFonts w:ascii="Arial" w:eastAsia="Times New Roman" w:hAnsi="Arial" w:cs="Times New Roman"/>
          <w:i/>
          <w:sz w:val="20"/>
          <w:szCs w:val="20"/>
        </w:rPr>
        <w:t>Office</w:t>
      </w:r>
      <w:r w:rsidRPr="006A2AAE">
        <w:rPr>
          <w:rFonts w:ascii="Arial" w:eastAsia="Times New Roman" w:hAnsi="Arial" w:cs="Times New Roman"/>
          <w:sz w:val="20"/>
          <w:szCs w:val="20"/>
        </w:rPr>
        <w:t xml:space="preserve"> (secretary, personal assistant, desktop publishing operator, switchboard operator)</w:t>
      </w:r>
    </w:p>
    <w:p w14:paraId="11E23AD2" w14:textId="77777777" w:rsidR="006A2AAE" w:rsidRPr="006A2AAE" w:rsidRDefault="006A2AAE" w:rsidP="006A2AAE">
      <w:pPr>
        <w:tabs>
          <w:tab w:val="left" w:pos="851"/>
        </w:tabs>
        <w:spacing w:after="0" w:line="240" w:lineRule="atLeast"/>
        <w:ind w:left="1418" w:hanging="851"/>
        <w:rPr>
          <w:rFonts w:ascii="Arial" w:eastAsia="Times New Roman" w:hAnsi="Arial" w:cs="Times New Roman"/>
          <w:sz w:val="20"/>
          <w:szCs w:val="20"/>
        </w:rPr>
      </w:pPr>
      <w:r w:rsidRPr="006A2AAE">
        <w:rPr>
          <w:rFonts w:ascii="Arial" w:eastAsia="Times New Roman" w:hAnsi="Arial" w:cs="Times New Roman"/>
          <w:i/>
          <w:sz w:val="20"/>
          <w:szCs w:val="20"/>
        </w:rPr>
        <w:t>Sales</w:t>
      </w:r>
      <w:r w:rsidRPr="006A2AAE">
        <w:rPr>
          <w:rFonts w:ascii="Arial" w:eastAsia="Times New Roman" w:hAnsi="Arial" w:cs="Times New Roman"/>
          <w:sz w:val="20"/>
          <w:szCs w:val="20"/>
        </w:rPr>
        <w:t xml:space="preserve"> (company sales representative, auctioneer, insurance agent/assessor/loss adjuster, market researcher)</w:t>
      </w:r>
    </w:p>
    <w:p w14:paraId="2EF75119" w14:textId="77777777" w:rsidR="006A2AAE" w:rsidRDefault="006A2AAE" w:rsidP="006A2AAE">
      <w:pPr>
        <w:tabs>
          <w:tab w:val="left" w:pos="851"/>
        </w:tabs>
        <w:spacing w:after="0" w:line="240" w:lineRule="atLeast"/>
        <w:ind w:left="1418" w:hanging="851"/>
        <w:rPr>
          <w:rFonts w:ascii="Arial" w:eastAsia="Times New Roman" w:hAnsi="Arial" w:cs="Times New Roman"/>
          <w:sz w:val="20"/>
          <w:szCs w:val="20"/>
        </w:rPr>
      </w:pPr>
      <w:r w:rsidRPr="006A2AAE">
        <w:rPr>
          <w:rFonts w:ascii="Arial" w:eastAsia="Times New Roman" w:hAnsi="Arial" w:cs="Times New Roman"/>
          <w:i/>
          <w:sz w:val="20"/>
          <w:szCs w:val="20"/>
        </w:rPr>
        <w:t>Service</w:t>
      </w:r>
      <w:r w:rsidRPr="006A2AAE">
        <w:rPr>
          <w:rFonts w:ascii="Arial" w:eastAsia="Times New Roman" w:hAnsi="Arial" w:cs="Times New Roman"/>
          <w:sz w:val="20"/>
          <w:szCs w:val="20"/>
        </w:rPr>
        <w:t xml:space="preserve"> (aged / disabled / refuge / child care worker, nanny, meter reader, parking inspector, postal worker, courier, travel agent, tour guide, flight attendant, fitness instructor, casino dealer/supervisor)</w:t>
      </w:r>
    </w:p>
    <w:p w14:paraId="60EEF882" w14:textId="77777777" w:rsidR="00272A47" w:rsidRDefault="00272A47" w:rsidP="006A2AAE">
      <w:pPr>
        <w:tabs>
          <w:tab w:val="left" w:pos="851"/>
        </w:tabs>
        <w:spacing w:after="0" w:line="240" w:lineRule="atLeast"/>
        <w:ind w:left="1418" w:hanging="851"/>
        <w:rPr>
          <w:rFonts w:ascii="Arial" w:eastAsia="Times New Roman" w:hAnsi="Arial" w:cs="Times New Roman"/>
          <w:sz w:val="20"/>
          <w:szCs w:val="20"/>
        </w:rPr>
      </w:pPr>
    </w:p>
    <w:p w14:paraId="4AC0778E" w14:textId="77777777" w:rsidR="00272A47" w:rsidRPr="006A2AAE" w:rsidRDefault="00272A47" w:rsidP="006A2AAE">
      <w:pPr>
        <w:tabs>
          <w:tab w:val="left" w:pos="851"/>
        </w:tabs>
        <w:spacing w:after="0" w:line="240" w:lineRule="atLeast"/>
        <w:ind w:left="1418" w:hanging="851"/>
        <w:rPr>
          <w:rFonts w:ascii="Arial" w:eastAsia="Times New Roman" w:hAnsi="Arial" w:cs="Times New Roman"/>
          <w:sz w:val="20"/>
          <w:szCs w:val="20"/>
        </w:rPr>
      </w:pPr>
    </w:p>
    <w:p w14:paraId="54B764BE" w14:textId="77777777" w:rsidR="006A2AAE" w:rsidRPr="006A2AAE" w:rsidRDefault="006A2AAE" w:rsidP="006A2AAE">
      <w:pPr>
        <w:spacing w:after="0" w:line="240" w:lineRule="atLeast"/>
        <w:rPr>
          <w:rFonts w:ascii="Arial" w:eastAsia="Times New Roman" w:hAnsi="Arial" w:cs="Times New Roman"/>
          <w:sz w:val="20"/>
          <w:szCs w:val="20"/>
        </w:rPr>
      </w:pPr>
    </w:p>
    <w:p w14:paraId="1AA0A4EB" w14:textId="77777777" w:rsidR="006A2AAE" w:rsidRPr="006A2AAE" w:rsidRDefault="006A2AAE" w:rsidP="006A2AAE">
      <w:pPr>
        <w:spacing w:after="0" w:line="240" w:lineRule="atLeast"/>
        <w:rPr>
          <w:rFonts w:ascii="Arial" w:eastAsia="Times New Roman" w:hAnsi="Arial" w:cs="Times New Roman"/>
          <w:sz w:val="20"/>
          <w:szCs w:val="20"/>
          <w:u w:val="single"/>
        </w:rPr>
      </w:pPr>
      <w:r w:rsidRPr="006A2AAE">
        <w:rPr>
          <w:rFonts w:ascii="Arial" w:eastAsia="Times New Roman" w:hAnsi="Arial" w:cs="Times New Roman"/>
          <w:b/>
          <w:smallCaps/>
          <w:sz w:val="20"/>
          <w:szCs w:val="20"/>
          <w:u w:val="single"/>
        </w:rPr>
        <w:t>Group D</w:t>
      </w:r>
      <w:r w:rsidRPr="006A2AAE">
        <w:rPr>
          <w:rFonts w:ascii="Arial" w:eastAsia="Times New Roman" w:hAnsi="Arial" w:cs="Times New Roman"/>
          <w:b/>
          <w:smallCaps/>
          <w:sz w:val="20"/>
          <w:szCs w:val="20"/>
          <w:u w:val="single"/>
        </w:rPr>
        <w:tab/>
      </w:r>
      <w:r w:rsidRPr="006A2AAE">
        <w:rPr>
          <w:rFonts w:ascii="Arial" w:eastAsia="Times New Roman" w:hAnsi="Arial" w:cs="Times New Roman"/>
          <w:b/>
          <w:sz w:val="18"/>
          <w:szCs w:val="20"/>
          <w:u w:val="single"/>
        </w:rPr>
        <w:t>Machine operators, hospitality staff, assistants, labourers and related workers</w:t>
      </w:r>
    </w:p>
    <w:p w14:paraId="1FE38152"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Drivers, mobile plant, production / processing machinery and other machinery operators</w:t>
      </w:r>
    </w:p>
    <w:p w14:paraId="75E4F83C" w14:textId="77777777" w:rsidR="006A2AAE" w:rsidRPr="006A2AAE" w:rsidRDefault="006A2AAE" w:rsidP="006A2AAE">
      <w:pPr>
        <w:numPr>
          <w:ilvl w:val="1"/>
          <w:numId w:val="0"/>
        </w:numPr>
        <w:spacing w:after="0" w:line="240" w:lineRule="atLeast"/>
        <w:rPr>
          <w:rFonts w:ascii="Arial" w:eastAsia="Times New Roman" w:hAnsi="Arial" w:cs="Times New Roman"/>
          <w:sz w:val="20"/>
          <w:szCs w:val="20"/>
        </w:rPr>
      </w:pPr>
      <w:r w:rsidRPr="006A2AAE">
        <w:rPr>
          <w:rFonts w:ascii="Arial" w:eastAsia="Times New Roman" w:hAnsi="Arial" w:cs="Times New Roman"/>
          <w:b/>
          <w:sz w:val="18"/>
          <w:szCs w:val="20"/>
        </w:rPr>
        <w:t xml:space="preserve">Hospitality staff </w:t>
      </w:r>
      <w:r w:rsidRPr="006A2AAE">
        <w:rPr>
          <w:rFonts w:ascii="Arial" w:eastAsia="Times New Roman" w:hAnsi="Arial" w:cs="Times New Roman"/>
          <w:sz w:val="20"/>
          <w:szCs w:val="20"/>
        </w:rPr>
        <w:t>(hotel service supervisor, receptionist, waiter, bar attendant, kitchen hand, porter, housekeeper)</w:t>
      </w:r>
    </w:p>
    <w:p w14:paraId="6C1400A4" w14:textId="77777777" w:rsidR="006A2AAE" w:rsidRPr="006A2AAE" w:rsidRDefault="006A2AAE" w:rsidP="006A2AAE">
      <w:pPr>
        <w:numPr>
          <w:ilvl w:val="1"/>
          <w:numId w:val="0"/>
        </w:numPr>
        <w:spacing w:after="0" w:line="240" w:lineRule="atLeast"/>
        <w:rPr>
          <w:rFonts w:ascii="Arial" w:eastAsia="Times New Roman" w:hAnsi="Arial" w:cs="Times New Roman"/>
          <w:sz w:val="20"/>
          <w:szCs w:val="20"/>
        </w:rPr>
      </w:pPr>
      <w:r w:rsidRPr="006A2AAE">
        <w:rPr>
          <w:rFonts w:ascii="Arial" w:eastAsia="Times New Roman" w:hAnsi="Arial" w:cs="Times New Roman"/>
          <w:b/>
          <w:sz w:val="18"/>
          <w:szCs w:val="20"/>
        </w:rPr>
        <w:t>Office assistants, sales assistants and other assistants</w:t>
      </w:r>
      <w:r w:rsidRPr="006A2AAE">
        <w:rPr>
          <w:rFonts w:ascii="Arial" w:eastAsia="Times New Roman" w:hAnsi="Arial" w:cs="Times New Roman"/>
          <w:sz w:val="20"/>
          <w:szCs w:val="20"/>
        </w:rPr>
        <w:t>:</w:t>
      </w:r>
    </w:p>
    <w:p w14:paraId="566994AE" w14:textId="77777777" w:rsidR="006A2AAE" w:rsidRPr="006A2AAE" w:rsidRDefault="006A2AAE" w:rsidP="006A2AAE">
      <w:pPr>
        <w:tabs>
          <w:tab w:val="left" w:pos="851"/>
        </w:tabs>
        <w:spacing w:after="0" w:line="240" w:lineRule="atLeast"/>
        <w:ind w:left="1418" w:hanging="851"/>
        <w:rPr>
          <w:rFonts w:ascii="Arial" w:eastAsia="Times New Roman" w:hAnsi="Arial" w:cs="Times New Roman"/>
          <w:sz w:val="20"/>
          <w:szCs w:val="20"/>
        </w:rPr>
      </w:pPr>
      <w:r w:rsidRPr="006A2AAE">
        <w:rPr>
          <w:rFonts w:ascii="Arial" w:eastAsia="Times New Roman" w:hAnsi="Arial" w:cs="Times New Roman"/>
          <w:i/>
          <w:sz w:val="20"/>
          <w:szCs w:val="20"/>
        </w:rPr>
        <w:t>Office</w:t>
      </w:r>
      <w:r w:rsidRPr="006A2AAE">
        <w:rPr>
          <w:rFonts w:ascii="Arial" w:eastAsia="Times New Roman" w:hAnsi="Arial" w:cs="Times New Roman"/>
          <w:sz w:val="20"/>
          <w:szCs w:val="20"/>
        </w:rPr>
        <w:t xml:space="preserve"> (typist, word processing / data entry / business machine operator, receptionist, office assistant)</w:t>
      </w:r>
    </w:p>
    <w:p w14:paraId="2B79AFDA" w14:textId="77777777" w:rsidR="006A2AAE" w:rsidRPr="006A2AAE" w:rsidRDefault="006A2AAE" w:rsidP="006A2AAE">
      <w:pPr>
        <w:tabs>
          <w:tab w:val="left" w:pos="851"/>
        </w:tabs>
        <w:spacing w:after="0" w:line="240" w:lineRule="atLeast"/>
        <w:ind w:left="1418" w:hanging="851"/>
        <w:rPr>
          <w:rFonts w:ascii="Arial" w:eastAsia="Times New Roman" w:hAnsi="Arial" w:cs="Times New Roman"/>
          <w:sz w:val="20"/>
          <w:szCs w:val="20"/>
        </w:rPr>
      </w:pPr>
      <w:r w:rsidRPr="006A2AAE">
        <w:rPr>
          <w:rFonts w:ascii="Arial" w:eastAsia="Times New Roman" w:hAnsi="Arial" w:cs="Times New Roman"/>
          <w:i/>
          <w:sz w:val="20"/>
          <w:szCs w:val="20"/>
        </w:rPr>
        <w:t>Sales</w:t>
      </w:r>
      <w:r w:rsidRPr="006A2AAE">
        <w:rPr>
          <w:rFonts w:ascii="Arial" w:eastAsia="Times New Roman" w:hAnsi="Arial" w:cs="Times New Roman"/>
          <w:sz w:val="20"/>
          <w:szCs w:val="20"/>
        </w:rPr>
        <w:t xml:space="preserve"> (sales assistant, motor vehicle / caravan / parts salesperson, checkout operator, cashier, bus / train conductor, ticket seller, service station attendant, car rental desk staff, street vendor, telemarketer, shelf stacker)</w:t>
      </w:r>
    </w:p>
    <w:p w14:paraId="765C1376" w14:textId="77777777" w:rsidR="006A2AAE" w:rsidRPr="006A2AAE" w:rsidRDefault="006A2AAE" w:rsidP="006A2AAE">
      <w:pPr>
        <w:tabs>
          <w:tab w:val="left" w:pos="851"/>
        </w:tabs>
        <w:spacing w:after="0" w:line="240" w:lineRule="atLeast"/>
        <w:ind w:left="1418" w:hanging="851"/>
        <w:rPr>
          <w:rFonts w:ascii="Arial" w:eastAsia="Times New Roman" w:hAnsi="Arial" w:cs="Times New Roman"/>
          <w:sz w:val="20"/>
          <w:szCs w:val="20"/>
        </w:rPr>
      </w:pPr>
      <w:r w:rsidRPr="006A2AAE">
        <w:rPr>
          <w:rFonts w:ascii="Arial" w:eastAsia="Times New Roman" w:hAnsi="Arial" w:cs="Times New Roman"/>
          <w:i/>
          <w:sz w:val="20"/>
          <w:szCs w:val="20"/>
        </w:rPr>
        <w:t xml:space="preserve">Assistant / aide </w:t>
      </w:r>
      <w:r w:rsidRPr="006A2AAE">
        <w:rPr>
          <w:rFonts w:ascii="Arial" w:eastAsia="Times New Roman" w:hAnsi="Arial" w:cs="Times New Roman"/>
          <w:sz w:val="20"/>
          <w:szCs w:val="20"/>
        </w:rPr>
        <w:t>(trades’ assistant, school / teacher's aide, dental assistant, veterinary nurse, nursing assistant, museum / gallery attendant, usher, home helper, salon assistant, animal attendant)</w:t>
      </w:r>
    </w:p>
    <w:p w14:paraId="45638AD5" w14:textId="77777777" w:rsidR="006A2AAE" w:rsidRPr="006A2AAE" w:rsidRDefault="006A2AAE" w:rsidP="006A2AAE">
      <w:pPr>
        <w:keepNext/>
        <w:spacing w:after="0" w:line="240" w:lineRule="atLeast"/>
        <w:ind w:right="-108"/>
        <w:outlineLvl w:val="3"/>
        <w:rPr>
          <w:rFonts w:ascii="Arial" w:eastAsia="Times New Roman" w:hAnsi="Arial" w:cs="Times New Roman"/>
          <w:b/>
          <w:sz w:val="18"/>
          <w:szCs w:val="20"/>
        </w:rPr>
      </w:pPr>
      <w:r w:rsidRPr="006A2AAE">
        <w:rPr>
          <w:rFonts w:ascii="Arial" w:eastAsia="Times New Roman" w:hAnsi="Arial" w:cs="Times New Roman"/>
          <w:b/>
          <w:sz w:val="18"/>
          <w:szCs w:val="20"/>
        </w:rPr>
        <w:t>Labourers and related workers</w:t>
      </w:r>
    </w:p>
    <w:p w14:paraId="16D1D5B0" w14:textId="77777777" w:rsidR="006A2AAE" w:rsidRPr="006A2AAE" w:rsidRDefault="006A2AAE" w:rsidP="006A2AAE">
      <w:pPr>
        <w:tabs>
          <w:tab w:val="left" w:pos="851"/>
        </w:tabs>
        <w:spacing w:after="0" w:line="240" w:lineRule="atLeast"/>
        <w:ind w:left="1418" w:hanging="851"/>
        <w:rPr>
          <w:rFonts w:ascii="Arial" w:eastAsia="Times New Roman" w:hAnsi="Arial" w:cs="Times New Roman"/>
          <w:sz w:val="20"/>
          <w:szCs w:val="20"/>
        </w:rPr>
      </w:pPr>
      <w:r w:rsidRPr="006A2AAE">
        <w:rPr>
          <w:rFonts w:ascii="Arial" w:eastAsia="Times New Roman" w:hAnsi="Arial" w:cs="Times New Roman"/>
          <w:i/>
          <w:sz w:val="20"/>
          <w:szCs w:val="20"/>
        </w:rPr>
        <w:t>Defence Forces</w:t>
      </w:r>
      <w:r w:rsidRPr="006A2AAE">
        <w:rPr>
          <w:rFonts w:ascii="Arial" w:eastAsia="Times New Roman" w:hAnsi="Arial" w:cs="Times New Roman"/>
          <w:sz w:val="20"/>
          <w:szCs w:val="20"/>
        </w:rPr>
        <w:t xml:space="preserve"> - ranks below senior NCO not included above</w:t>
      </w:r>
    </w:p>
    <w:p w14:paraId="0AFF7F48" w14:textId="77777777" w:rsidR="006A2AAE" w:rsidRPr="006A2AAE" w:rsidRDefault="006A2AAE" w:rsidP="006A2AAE">
      <w:pPr>
        <w:tabs>
          <w:tab w:val="left" w:pos="851"/>
        </w:tabs>
        <w:spacing w:after="0" w:line="240" w:lineRule="atLeast"/>
        <w:ind w:left="1418" w:hanging="851"/>
        <w:rPr>
          <w:rFonts w:ascii="Arial" w:eastAsia="Times New Roman" w:hAnsi="Arial" w:cs="Times New Roman"/>
          <w:sz w:val="20"/>
          <w:szCs w:val="20"/>
        </w:rPr>
      </w:pPr>
      <w:r w:rsidRPr="006A2AAE">
        <w:rPr>
          <w:rFonts w:ascii="Arial" w:eastAsia="Times New Roman" w:hAnsi="Arial" w:cs="Times New Roman"/>
          <w:i/>
          <w:sz w:val="20"/>
          <w:szCs w:val="20"/>
        </w:rPr>
        <w:t>Agriculture, horticulture, forestry, fishing, mining worker</w:t>
      </w:r>
      <w:r w:rsidRPr="006A2AAE">
        <w:rPr>
          <w:rFonts w:ascii="Arial" w:eastAsia="Times New Roman" w:hAnsi="Arial" w:cs="Times New Roman"/>
          <w:sz w:val="20"/>
          <w:szCs w:val="20"/>
        </w:rPr>
        <w:t xml:space="preserve"> (farm overseer, shearer, wool / hide classer, farm hand, horse trainer, nurseryman, greenkeeper, gardener, tree surgeon, forestry/ logging worker, miner, seafarer / fishing hand)</w:t>
      </w:r>
    </w:p>
    <w:p w14:paraId="06C2A56E" w14:textId="77777777" w:rsidR="006A2AAE" w:rsidRPr="006A2AAE" w:rsidRDefault="006A2AAE" w:rsidP="006A2AAE">
      <w:pPr>
        <w:tabs>
          <w:tab w:val="left" w:pos="851"/>
        </w:tabs>
        <w:spacing w:after="0" w:line="240" w:lineRule="atLeast"/>
        <w:ind w:left="1418" w:hanging="851"/>
        <w:rPr>
          <w:rFonts w:ascii="Arial" w:eastAsia="Times New Roman" w:hAnsi="Arial" w:cs="Times New Roman"/>
          <w:sz w:val="20"/>
          <w:szCs w:val="20"/>
        </w:rPr>
      </w:pPr>
      <w:r w:rsidRPr="006A2AAE">
        <w:rPr>
          <w:rFonts w:ascii="Arial" w:eastAsia="Times New Roman" w:hAnsi="Arial" w:cs="Times New Roman"/>
          <w:i/>
          <w:sz w:val="20"/>
          <w:szCs w:val="20"/>
        </w:rPr>
        <w:t>Other worke</w:t>
      </w:r>
      <w:r w:rsidRPr="006A2AAE">
        <w:rPr>
          <w:rFonts w:ascii="Arial" w:eastAsia="Times New Roman" w:hAnsi="Arial" w:cs="Times New Roman"/>
          <w:sz w:val="20"/>
          <w:szCs w:val="20"/>
        </w:rPr>
        <w:t>r (labourer, factory hand, storeman, guard, cleaner, caretaker, laundry worker, trolley collector, car park attendant, crossing supervisor</w:t>
      </w:r>
    </w:p>
    <w:p w14:paraId="7451303E" w14:textId="77777777" w:rsidR="00691793" w:rsidRPr="00C92654" w:rsidRDefault="00691793" w:rsidP="00691793"/>
    <w:p w14:paraId="69B4BF12" w14:textId="77777777" w:rsidR="00691793" w:rsidRDefault="00691793" w:rsidP="00691793"/>
    <w:p w14:paraId="5612FBD1" w14:textId="77777777" w:rsidR="00691793" w:rsidRDefault="00691793" w:rsidP="00691793">
      <w:pPr>
        <w:ind w:left="-567" w:right="-613" w:firstLine="141"/>
      </w:pPr>
    </w:p>
    <w:p w14:paraId="31535871" w14:textId="77777777" w:rsidR="00691793" w:rsidRDefault="00691793" w:rsidP="00691793">
      <w:pPr>
        <w:spacing w:after="0" w:line="240" w:lineRule="auto"/>
        <w:ind w:left="-567" w:right="-613" w:firstLine="141"/>
      </w:pPr>
    </w:p>
    <w:p w14:paraId="6574C6E2" w14:textId="77777777" w:rsidR="00691793" w:rsidRDefault="00691793">
      <w:pPr>
        <w:spacing w:after="0" w:line="240" w:lineRule="auto"/>
        <w:ind w:left="-567" w:right="-613" w:firstLine="141"/>
      </w:pPr>
    </w:p>
    <w:sectPr w:rsidR="00691793" w:rsidSect="00691793">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625B3" w14:textId="77777777" w:rsidR="00272A47" w:rsidRDefault="00272A47" w:rsidP="006A2AAE">
      <w:pPr>
        <w:spacing w:after="0" w:line="240" w:lineRule="auto"/>
      </w:pPr>
      <w:r>
        <w:separator/>
      </w:r>
    </w:p>
  </w:endnote>
  <w:endnote w:type="continuationSeparator" w:id="0">
    <w:p w14:paraId="7EBC6A70" w14:textId="77777777" w:rsidR="00272A47" w:rsidRDefault="00272A47" w:rsidP="006A2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A450FF43B3964F6CADFDB133B05E231A"/>
      </w:placeholder>
      <w:temporary/>
      <w:showingPlcHdr/>
      <w15:appearance w15:val="hidden"/>
    </w:sdtPr>
    <w:sdtContent>
      <w:p w14:paraId="3B88A7B3" w14:textId="77777777" w:rsidR="00AC2E70" w:rsidRDefault="00AC2E70">
        <w:pPr>
          <w:pStyle w:val="Footer"/>
        </w:pPr>
        <w:r>
          <w:t>[Type here]</w:t>
        </w:r>
      </w:p>
    </w:sdtContent>
  </w:sdt>
  <w:p w14:paraId="012A2FFA" w14:textId="77777777" w:rsidR="00791882" w:rsidRPr="00E762CA" w:rsidRDefault="00791882" w:rsidP="00272A47">
    <w:pPr>
      <w:pStyle w:val="Footer"/>
      <w:tabs>
        <w:tab w:val="clear" w:pos="4536"/>
        <w:tab w:val="clear" w:pos="9072"/>
        <w:tab w:val="center" w:pos="5103"/>
        <w:tab w:val="right" w:pos="102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C3046" w14:textId="77777777" w:rsidR="00272A47" w:rsidRDefault="00272A47" w:rsidP="006A2AAE">
      <w:pPr>
        <w:spacing w:after="0" w:line="240" w:lineRule="auto"/>
      </w:pPr>
      <w:r>
        <w:separator/>
      </w:r>
    </w:p>
  </w:footnote>
  <w:footnote w:type="continuationSeparator" w:id="0">
    <w:p w14:paraId="2706E09A" w14:textId="77777777" w:rsidR="00272A47" w:rsidRDefault="00272A47" w:rsidP="006A2A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B713EE"/>
    <w:multiLevelType w:val="hybridMultilevel"/>
    <w:tmpl w:val="540CA7C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2D33EC"/>
    <w:multiLevelType w:val="hybridMultilevel"/>
    <w:tmpl w:val="594E84D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A563D5"/>
    <w:multiLevelType w:val="hybridMultilevel"/>
    <w:tmpl w:val="57E68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AA289A"/>
    <w:multiLevelType w:val="hybridMultilevel"/>
    <w:tmpl w:val="8CE25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537B6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3B14E5"/>
    <w:multiLevelType w:val="hybridMultilevel"/>
    <w:tmpl w:val="6D4EE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7B05B8"/>
    <w:multiLevelType w:val="multilevel"/>
    <w:tmpl w:val="1FDA746E"/>
    <w:lvl w:ilvl="0">
      <w:start w:val="1"/>
      <w:numFmt w:val="bullet"/>
      <w:lvlText w:val=""/>
      <w:lvlJc w:val="left"/>
      <w:pPr>
        <w:tabs>
          <w:tab w:val="num" w:pos="851"/>
        </w:tabs>
        <w:ind w:left="851" w:hanging="284"/>
      </w:pPr>
      <w:rPr>
        <w:rFonts w:ascii="Wingdings 3" w:hAnsi="Wingdings 3"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7849A2"/>
    <w:multiLevelType w:val="multilevel"/>
    <w:tmpl w:val="972296D4"/>
    <w:lvl w:ilvl="0">
      <w:start w:val="1"/>
      <w:numFmt w:val="bullet"/>
      <w:lvlText w:val=""/>
      <w:lvlJc w:val="left"/>
      <w:pPr>
        <w:tabs>
          <w:tab w:val="num" w:pos="851"/>
        </w:tabs>
        <w:ind w:left="851" w:hanging="284"/>
      </w:pPr>
      <w:rPr>
        <w:rFonts w:ascii="Symbol" w:hAnsi="Symbol"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9A72C4"/>
    <w:multiLevelType w:val="multilevel"/>
    <w:tmpl w:val="4F70FE7E"/>
    <w:lvl w:ilvl="0">
      <w:start w:val="1"/>
      <w:numFmt w:val="bullet"/>
      <w:lvlText w:val="o"/>
      <w:lvlJc w:val="left"/>
      <w:pPr>
        <w:tabs>
          <w:tab w:val="num" w:pos="567"/>
        </w:tabs>
        <w:ind w:left="567" w:hanging="567"/>
      </w:pPr>
      <w:rPr>
        <w:rFonts w:ascii="Courier New" w:hAnsi="Courier New"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AD487C"/>
    <w:multiLevelType w:val="hybridMultilevel"/>
    <w:tmpl w:val="C510A772"/>
    <w:lvl w:ilvl="0" w:tplc="1EDA0FF6">
      <w:start w:val="1"/>
      <w:numFmt w:val="bullet"/>
      <w:pStyle w:val="bullet4"/>
      <w:lvlText w:val=""/>
      <w:lvlJc w:val="left"/>
      <w:pPr>
        <w:tabs>
          <w:tab w:val="num" w:pos="1134"/>
        </w:tabs>
        <w:ind w:left="1134" w:hanging="283"/>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614123"/>
    <w:multiLevelType w:val="hybridMultilevel"/>
    <w:tmpl w:val="BD260728"/>
    <w:lvl w:ilvl="0" w:tplc="63B81674">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0B565D"/>
    <w:multiLevelType w:val="multilevel"/>
    <w:tmpl w:val="F1D03A80"/>
    <w:lvl w:ilvl="0">
      <w:start w:val="1"/>
      <w:numFmt w:val="bullet"/>
      <w:lvlText w:val="o"/>
      <w:lvlJc w:val="left"/>
      <w:pPr>
        <w:tabs>
          <w:tab w:val="num" w:pos="567"/>
        </w:tabs>
        <w:ind w:left="567" w:hanging="567"/>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EC3358"/>
    <w:multiLevelType w:val="multilevel"/>
    <w:tmpl w:val="33721F0A"/>
    <w:lvl w:ilvl="0">
      <w:start w:val="1"/>
      <w:numFmt w:val="bullet"/>
      <w:lvlText w:val=""/>
      <w:lvlJc w:val="left"/>
      <w:pPr>
        <w:tabs>
          <w:tab w:val="num" w:pos="1134"/>
        </w:tabs>
        <w:ind w:left="1134" w:hanging="567"/>
      </w:pPr>
      <w:rPr>
        <w:rFonts w:ascii="Wingdings" w:hAnsi="Wingdings"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923632"/>
    <w:multiLevelType w:val="hybridMultilevel"/>
    <w:tmpl w:val="93DAC050"/>
    <w:lvl w:ilvl="0" w:tplc="6686867A">
      <w:numFmt w:val="bullet"/>
      <w:lvlText w:val=""/>
      <w:lvlJc w:val="left"/>
      <w:pPr>
        <w:tabs>
          <w:tab w:val="num" w:pos="473"/>
        </w:tabs>
        <w:ind w:left="473" w:hanging="360"/>
      </w:pPr>
      <w:rPr>
        <w:rFonts w:ascii="Wingdings" w:eastAsia="Times New Roman" w:hAnsi="Wingdings" w:cs="Times New Roman" w:hint="default"/>
      </w:rPr>
    </w:lvl>
    <w:lvl w:ilvl="1" w:tplc="0C090003" w:tentative="1">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15" w15:restartNumberingAfterBreak="0">
    <w:nsid w:val="34C93885"/>
    <w:multiLevelType w:val="hybridMultilevel"/>
    <w:tmpl w:val="F3EEA2A2"/>
    <w:lvl w:ilvl="0" w:tplc="02DC100E">
      <w:start w:val="1"/>
      <w:numFmt w:val="bullet"/>
      <w:pStyle w:val="bullet3"/>
      <w:lvlText w:val=""/>
      <w:lvlJc w:val="left"/>
      <w:pPr>
        <w:tabs>
          <w:tab w:val="num" w:pos="851"/>
        </w:tabs>
        <w:ind w:left="851" w:hanging="284"/>
      </w:pPr>
      <w:rPr>
        <w:rFonts w:ascii="Wingdings 3" w:hAnsi="Wingdings 3"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906C7A"/>
    <w:multiLevelType w:val="hybridMultilevel"/>
    <w:tmpl w:val="31723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B8B7131"/>
    <w:multiLevelType w:val="hybridMultilevel"/>
    <w:tmpl w:val="494C4B72"/>
    <w:lvl w:ilvl="0" w:tplc="4860EC1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B9697B"/>
    <w:multiLevelType w:val="hybridMultilevel"/>
    <w:tmpl w:val="B3D68948"/>
    <w:lvl w:ilvl="0" w:tplc="559CC76A">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8C786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68926DD"/>
    <w:multiLevelType w:val="multilevel"/>
    <w:tmpl w:val="54EC5614"/>
    <w:lvl w:ilvl="0">
      <w:start w:val="1"/>
      <w:numFmt w:val="bullet"/>
      <w:lvlText w:val=""/>
      <w:lvlJc w:val="left"/>
      <w:pPr>
        <w:tabs>
          <w:tab w:val="num" w:pos="1134"/>
        </w:tabs>
        <w:ind w:left="1418" w:hanging="851"/>
      </w:pPr>
      <w:rPr>
        <w:rFonts w:ascii="Wingdings" w:hAnsi="Wingdings"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2C0F51"/>
    <w:multiLevelType w:val="multilevel"/>
    <w:tmpl w:val="C966E596"/>
    <w:lvl w:ilvl="0">
      <w:start w:val="1"/>
      <w:numFmt w:val="bullet"/>
      <w:lvlText w:val=""/>
      <w:lvlJc w:val="left"/>
      <w:pPr>
        <w:tabs>
          <w:tab w:val="num" w:pos="851"/>
        </w:tabs>
        <w:ind w:left="1247" w:hanging="680"/>
      </w:pPr>
      <w:rPr>
        <w:rFonts w:ascii="Wingdings" w:hAnsi="Wingdings"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810ED3"/>
    <w:multiLevelType w:val="hybridMultilevel"/>
    <w:tmpl w:val="EABE38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B376B5"/>
    <w:multiLevelType w:val="hybridMultilevel"/>
    <w:tmpl w:val="566272A4"/>
    <w:lvl w:ilvl="0" w:tplc="BDCCAA9A">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AF2C35"/>
    <w:multiLevelType w:val="hybridMultilevel"/>
    <w:tmpl w:val="DC72B256"/>
    <w:lvl w:ilvl="0" w:tplc="2C74D9F2">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A71601"/>
    <w:multiLevelType w:val="hybridMultilevel"/>
    <w:tmpl w:val="D2EE921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E7C43"/>
    <w:multiLevelType w:val="hybridMultilevel"/>
    <w:tmpl w:val="BBBC9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3480952"/>
    <w:multiLevelType w:val="hybridMultilevel"/>
    <w:tmpl w:val="969ECA84"/>
    <w:lvl w:ilvl="0" w:tplc="38BA9AFE">
      <w:numFmt w:val="bullet"/>
      <w:lvlText w:val=""/>
      <w:lvlJc w:val="left"/>
      <w:pPr>
        <w:tabs>
          <w:tab w:val="num" w:pos="563"/>
        </w:tabs>
        <w:ind w:left="563" w:hanging="450"/>
      </w:pPr>
      <w:rPr>
        <w:rFonts w:ascii="Wingdings" w:eastAsia="Times New Roman" w:hAnsi="Wingdings" w:cs="Times New Roman" w:hint="default"/>
      </w:rPr>
    </w:lvl>
    <w:lvl w:ilvl="1" w:tplc="0C090003" w:tentative="1">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28" w15:restartNumberingAfterBreak="0">
    <w:nsid w:val="6777090F"/>
    <w:multiLevelType w:val="hybridMultilevel"/>
    <w:tmpl w:val="C966E596"/>
    <w:lvl w:ilvl="0" w:tplc="46AC9F40">
      <w:start w:val="1"/>
      <w:numFmt w:val="bullet"/>
      <w:pStyle w:val="bullet2"/>
      <w:lvlText w:val=""/>
      <w:lvlJc w:val="left"/>
      <w:pPr>
        <w:tabs>
          <w:tab w:val="num" w:pos="851"/>
        </w:tabs>
        <w:ind w:left="1247" w:hanging="680"/>
      </w:pPr>
      <w:rPr>
        <w:rFonts w:ascii="Wingdings" w:hAnsi="Wingdings" w:hint="default"/>
        <w:sz w:val="20"/>
        <w:szCs w:val="20"/>
      </w:rPr>
    </w:lvl>
    <w:lvl w:ilvl="1" w:tplc="7BE8EC3A">
      <w:start w:val="1"/>
      <w:numFmt w:val="bullet"/>
      <w:pStyle w:val="bullet"/>
      <w:lvlText w:val=""/>
      <w:lvlJc w:val="left"/>
      <w:pPr>
        <w:tabs>
          <w:tab w:val="num" w:pos="1647"/>
        </w:tabs>
        <w:ind w:left="1647" w:hanging="567"/>
      </w:pPr>
      <w:rPr>
        <w:rFonts w:ascii="Wingdings" w:hAnsi="Wingdings" w:hint="default"/>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403A4B"/>
    <w:multiLevelType w:val="multilevel"/>
    <w:tmpl w:val="C6261CF2"/>
    <w:lvl w:ilvl="0">
      <w:start w:val="1"/>
      <w:numFmt w:val="bullet"/>
      <w:lvlText w:val="o"/>
      <w:lvlJc w:val="left"/>
      <w:pPr>
        <w:tabs>
          <w:tab w:val="num" w:pos="284"/>
        </w:tabs>
        <w:ind w:left="284" w:hanging="284"/>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CE4FA6"/>
    <w:multiLevelType w:val="hybridMultilevel"/>
    <w:tmpl w:val="CD664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546EC7"/>
    <w:multiLevelType w:val="hybridMultilevel"/>
    <w:tmpl w:val="69E6209C"/>
    <w:lvl w:ilvl="0" w:tplc="516AC846">
      <w:numFmt w:val="bullet"/>
      <w:lvlText w:val=""/>
      <w:lvlJc w:val="left"/>
      <w:pPr>
        <w:tabs>
          <w:tab w:val="num" w:pos="473"/>
        </w:tabs>
        <w:ind w:left="473" w:hanging="360"/>
      </w:pPr>
      <w:rPr>
        <w:rFonts w:ascii="Symbol" w:eastAsia="Times New Roman" w:hAnsi="Symbol" w:cs="Times New Roman" w:hint="default"/>
      </w:rPr>
    </w:lvl>
    <w:lvl w:ilvl="1" w:tplc="0C090003" w:tentative="1">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32" w15:restartNumberingAfterBreak="0">
    <w:nsid w:val="706069AE"/>
    <w:multiLevelType w:val="hybridMultilevel"/>
    <w:tmpl w:val="0318ED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0F2239"/>
    <w:multiLevelType w:val="hybridMultilevel"/>
    <w:tmpl w:val="39F60E94"/>
    <w:lvl w:ilvl="0" w:tplc="DA42B12A">
      <w:numFmt w:val="bullet"/>
      <w:lvlText w:val=""/>
      <w:lvlJc w:val="left"/>
      <w:pPr>
        <w:tabs>
          <w:tab w:val="num" w:pos="930"/>
        </w:tabs>
        <w:ind w:left="930" w:hanging="570"/>
      </w:pPr>
      <w:rPr>
        <w:rFonts w:ascii="Wingdings" w:eastAsia="Times New Roman" w:hAnsi="Wingdings" w:cs="Times New Roman" w:hint="default"/>
        <w:b w: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CC6955"/>
    <w:multiLevelType w:val="hybridMultilevel"/>
    <w:tmpl w:val="4A6C71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D94C29"/>
    <w:multiLevelType w:val="multilevel"/>
    <w:tmpl w:val="A580A4E4"/>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DE0E76"/>
    <w:multiLevelType w:val="hybridMultilevel"/>
    <w:tmpl w:val="DBF294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6"/>
  </w:num>
  <w:num w:numId="4">
    <w:abstractNumId w:val="32"/>
  </w:num>
  <w:num w:numId="5">
    <w:abstractNumId w:val="3"/>
  </w:num>
  <w:num w:numId="6">
    <w:abstractNumId w:val="24"/>
  </w:num>
  <w:num w:numId="7">
    <w:abstractNumId w:val="28"/>
  </w:num>
  <w:num w:numId="8">
    <w:abstractNumId w:val="23"/>
  </w:num>
  <w:num w:numId="9">
    <w:abstractNumId w:val="18"/>
  </w:num>
  <w:num w:numId="10">
    <w:abstractNumId w:val="11"/>
  </w:num>
  <w:num w:numId="11">
    <w:abstractNumId w:val="8"/>
  </w:num>
  <w:num w:numId="12">
    <w:abstractNumId w:val="9"/>
  </w:num>
  <w:num w:numId="13">
    <w:abstractNumId w:val="10"/>
  </w:num>
  <w:num w:numId="14">
    <w:abstractNumId w:val="12"/>
  </w:num>
  <w:num w:numId="15">
    <w:abstractNumId w:val="13"/>
  </w:num>
  <w:num w:numId="16">
    <w:abstractNumId w:val="20"/>
  </w:num>
  <w:num w:numId="17">
    <w:abstractNumId w:val="29"/>
  </w:num>
  <w:num w:numId="18">
    <w:abstractNumId w:val="35"/>
  </w:num>
  <w:num w:numId="19">
    <w:abstractNumId w:val="21"/>
  </w:num>
  <w:num w:numId="20">
    <w:abstractNumId w:val="19"/>
  </w:num>
  <w:num w:numId="21">
    <w:abstractNumId w:val="7"/>
  </w:num>
  <w:num w:numId="22">
    <w:abstractNumId w:val="15"/>
  </w:num>
  <w:num w:numId="23">
    <w:abstractNumId w:val="33"/>
  </w:num>
  <w:num w:numId="24">
    <w:abstractNumId w:val="31"/>
  </w:num>
  <w:num w:numId="25">
    <w:abstractNumId w:val="14"/>
  </w:num>
  <w:num w:numId="26">
    <w:abstractNumId w:val="27"/>
  </w:num>
  <w:num w:numId="27">
    <w:abstractNumId w:val="17"/>
  </w:num>
  <w:num w:numId="28">
    <w:abstractNumId w:val="2"/>
  </w:num>
  <w:num w:numId="29">
    <w:abstractNumId w:val="25"/>
  </w:num>
  <w:num w:numId="30">
    <w:abstractNumId w:val="22"/>
  </w:num>
  <w:num w:numId="31">
    <w:abstractNumId w:val="34"/>
  </w:num>
  <w:num w:numId="32">
    <w:abstractNumId w:val="1"/>
  </w:num>
  <w:num w:numId="33">
    <w:abstractNumId w:val="6"/>
  </w:num>
  <w:num w:numId="34">
    <w:abstractNumId w:val="16"/>
  </w:num>
  <w:num w:numId="35">
    <w:abstractNumId w:val="30"/>
  </w:num>
  <w:num w:numId="36">
    <w:abstractNumId w:val="4"/>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793"/>
    <w:rsid w:val="001F72DD"/>
    <w:rsid w:val="00272A47"/>
    <w:rsid w:val="004549BA"/>
    <w:rsid w:val="00554FBE"/>
    <w:rsid w:val="005C7DE3"/>
    <w:rsid w:val="00691793"/>
    <w:rsid w:val="006A2AAE"/>
    <w:rsid w:val="00791882"/>
    <w:rsid w:val="00AC2E70"/>
    <w:rsid w:val="00D51109"/>
    <w:rsid w:val="00DF1525"/>
    <w:rsid w:val="00FA0B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Street"/>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41"/>
    <o:shapelayout v:ext="edit">
      <o:idmap v:ext="edit" data="1"/>
    </o:shapelayout>
  </w:shapeDefaults>
  <w:decimalSymbol w:val="."/>
  <w:listSeparator w:val=","/>
  <w14:docId w14:val="19A7573A"/>
  <w15:chartTrackingRefBased/>
  <w15:docId w15:val="{291F808A-8F59-4DCA-B17A-C6197B8B4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793"/>
    <w:pPr>
      <w:spacing w:after="200" w:line="276" w:lineRule="auto"/>
    </w:pPr>
  </w:style>
  <w:style w:type="paragraph" w:styleId="Heading1">
    <w:name w:val="heading 1"/>
    <w:basedOn w:val="Normal"/>
    <w:next w:val="Normal"/>
    <w:link w:val="Heading1Char"/>
    <w:qFormat/>
    <w:rsid w:val="006A2AAE"/>
    <w:pPr>
      <w:keepNext/>
      <w:spacing w:before="240" w:after="0" w:line="240" w:lineRule="atLeast"/>
      <w:outlineLvl w:val="0"/>
    </w:pPr>
    <w:rPr>
      <w:rFonts w:ascii="Arial" w:eastAsia="Times New Roman" w:hAnsi="Arial" w:cs="Times New Roman"/>
      <w:b/>
      <w:smallCaps/>
      <w:sz w:val="40"/>
      <w:szCs w:val="40"/>
    </w:rPr>
  </w:style>
  <w:style w:type="paragraph" w:styleId="Heading2">
    <w:name w:val="heading 2"/>
    <w:basedOn w:val="Normal"/>
    <w:next w:val="Normal"/>
    <w:link w:val="Heading2Char"/>
    <w:autoRedefine/>
    <w:qFormat/>
    <w:rsid w:val="006A2AAE"/>
    <w:pPr>
      <w:keepNext/>
      <w:spacing w:after="0" w:line="240" w:lineRule="atLeast"/>
      <w:outlineLvl w:val="1"/>
    </w:pPr>
    <w:rPr>
      <w:rFonts w:ascii="Arial" w:eastAsia="Times New Roman" w:hAnsi="Arial" w:cs="Times New Roman"/>
      <w:b/>
      <w:smallCaps/>
      <w:sz w:val="30"/>
      <w:szCs w:val="28"/>
    </w:rPr>
  </w:style>
  <w:style w:type="paragraph" w:styleId="Heading3">
    <w:name w:val="heading 3"/>
    <w:basedOn w:val="Normal"/>
    <w:next w:val="Normal"/>
    <w:link w:val="Heading3Char"/>
    <w:autoRedefine/>
    <w:qFormat/>
    <w:rsid w:val="006A2AAE"/>
    <w:pPr>
      <w:keepNext/>
      <w:spacing w:after="0" w:line="240" w:lineRule="atLeast"/>
      <w:outlineLvl w:val="2"/>
    </w:pPr>
    <w:rPr>
      <w:rFonts w:ascii="Arial" w:eastAsia="Times New Roman" w:hAnsi="Arial" w:cs="Times New Roman"/>
      <w:b/>
      <w:smallCaps/>
      <w:sz w:val="20"/>
      <w:szCs w:val="20"/>
    </w:rPr>
  </w:style>
  <w:style w:type="paragraph" w:styleId="Heading4">
    <w:name w:val="heading 4"/>
    <w:aliases w:val="Heading 4 Char1 Char,Heading 4 Char Char Char,Heading 4 Char1 Char Char Char,Heading 4 Char Char Char Char Char,Heading 4 Char1 Char Char Char Char Char,Heading 4 Char Char Char Char Char Char Char,Heading 4 Char Char1 Char"/>
    <w:basedOn w:val="Normal"/>
    <w:next w:val="Normal"/>
    <w:link w:val="Heading4Char1"/>
    <w:autoRedefine/>
    <w:qFormat/>
    <w:rsid w:val="006A2AAE"/>
    <w:pPr>
      <w:keepNext/>
      <w:spacing w:after="0" w:line="240" w:lineRule="atLeast"/>
      <w:ind w:right="-108"/>
      <w:outlineLvl w:val="3"/>
    </w:pPr>
    <w:rPr>
      <w:rFonts w:ascii="Arial" w:eastAsia="Times New Roman" w:hAnsi="Arial" w:cs="Times New Roman"/>
      <w:b/>
      <w:sz w:val="18"/>
      <w:szCs w:val="20"/>
    </w:rPr>
  </w:style>
  <w:style w:type="paragraph" w:styleId="Heading5">
    <w:name w:val="heading 5"/>
    <w:basedOn w:val="Normal"/>
    <w:next w:val="Normal"/>
    <w:link w:val="Heading5Char"/>
    <w:qFormat/>
    <w:rsid w:val="006A2AAE"/>
    <w:pPr>
      <w:keepNext/>
      <w:spacing w:after="0" w:line="240" w:lineRule="atLeast"/>
      <w:outlineLvl w:val="4"/>
    </w:pPr>
    <w:rPr>
      <w:rFonts w:ascii="Arial" w:eastAsia="Times New Roman" w:hAnsi="Arial" w:cs="Times New Roman"/>
      <w:i/>
      <w:sz w:val="20"/>
      <w:szCs w:val="20"/>
    </w:rPr>
  </w:style>
  <w:style w:type="paragraph" w:styleId="Heading6">
    <w:name w:val="heading 6"/>
    <w:basedOn w:val="Normal"/>
    <w:next w:val="Normal"/>
    <w:link w:val="Heading6Char"/>
    <w:autoRedefine/>
    <w:qFormat/>
    <w:rsid w:val="006A2AAE"/>
    <w:pPr>
      <w:keepNext/>
      <w:spacing w:after="0" w:line="240" w:lineRule="atLeast"/>
      <w:outlineLvl w:val="5"/>
    </w:pPr>
    <w:rPr>
      <w:rFonts w:ascii="Arial" w:eastAsia="Times New Roman" w:hAnsi="Arial" w:cs="Times New Roman"/>
      <w:b/>
      <w:i/>
      <w:sz w:val="18"/>
      <w:szCs w:val="20"/>
    </w:rPr>
  </w:style>
  <w:style w:type="paragraph" w:styleId="Heading7">
    <w:name w:val="heading 7"/>
    <w:basedOn w:val="Normal"/>
    <w:next w:val="Normal"/>
    <w:link w:val="Heading7Char"/>
    <w:qFormat/>
    <w:rsid w:val="006A2AAE"/>
    <w:pPr>
      <w:keepNext/>
      <w:spacing w:before="240" w:after="0" w:line="240" w:lineRule="atLeast"/>
      <w:ind w:left="567" w:hanging="567"/>
      <w:outlineLvl w:val="6"/>
    </w:pPr>
    <w:rPr>
      <w:rFonts w:ascii="Arial" w:eastAsia="Times New Roman" w:hAnsi="Arial" w:cs="Times New Roman"/>
      <w:b/>
      <w:szCs w:val="20"/>
    </w:rPr>
  </w:style>
  <w:style w:type="paragraph" w:styleId="Heading8">
    <w:name w:val="heading 8"/>
    <w:basedOn w:val="Normal"/>
    <w:next w:val="Normal"/>
    <w:link w:val="Heading8Char"/>
    <w:qFormat/>
    <w:rsid w:val="006A2AAE"/>
    <w:pPr>
      <w:keepNext/>
      <w:spacing w:before="40" w:after="0" w:line="240" w:lineRule="atLeast"/>
      <w:outlineLvl w:val="7"/>
    </w:pPr>
    <w:rPr>
      <w:rFonts w:ascii="Arial" w:eastAsia="Times New Roman" w:hAnsi="Arial" w:cs="Times New Roman"/>
      <w:i/>
      <w:sz w:val="16"/>
      <w:szCs w:val="20"/>
    </w:rPr>
  </w:style>
  <w:style w:type="paragraph" w:styleId="Heading9">
    <w:name w:val="heading 9"/>
    <w:basedOn w:val="Normal"/>
    <w:next w:val="Normal"/>
    <w:link w:val="Heading9Char"/>
    <w:qFormat/>
    <w:rsid w:val="006A2AAE"/>
    <w:pPr>
      <w:keepNext/>
      <w:tabs>
        <w:tab w:val="left" w:pos="2835"/>
        <w:tab w:val="right" w:leader="underscore" w:pos="9639"/>
      </w:tabs>
      <w:spacing w:before="480" w:after="0" w:line="240" w:lineRule="atLeast"/>
      <w:outlineLvl w:val="8"/>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91793"/>
    <w:rPr>
      <w:color w:val="0563C1" w:themeColor="hyperlink"/>
      <w:u w:val="single"/>
    </w:rPr>
  </w:style>
  <w:style w:type="character" w:customStyle="1" w:styleId="Heading1Char">
    <w:name w:val="Heading 1 Char"/>
    <w:basedOn w:val="DefaultParagraphFont"/>
    <w:link w:val="Heading1"/>
    <w:rsid w:val="006A2AAE"/>
    <w:rPr>
      <w:rFonts w:ascii="Arial" w:eastAsia="Times New Roman" w:hAnsi="Arial" w:cs="Times New Roman"/>
      <w:b/>
      <w:smallCaps/>
      <w:sz w:val="40"/>
      <w:szCs w:val="40"/>
    </w:rPr>
  </w:style>
  <w:style w:type="character" w:customStyle="1" w:styleId="Heading2Char">
    <w:name w:val="Heading 2 Char"/>
    <w:basedOn w:val="DefaultParagraphFont"/>
    <w:link w:val="Heading2"/>
    <w:rsid w:val="006A2AAE"/>
    <w:rPr>
      <w:rFonts w:ascii="Arial" w:eastAsia="Times New Roman" w:hAnsi="Arial" w:cs="Times New Roman"/>
      <w:b/>
      <w:smallCaps/>
      <w:sz w:val="30"/>
      <w:szCs w:val="28"/>
    </w:rPr>
  </w:style>
  <w:style w:type="character" w:customStyle="1" w:styleId="Heading3Char">
    <w:name w:val="Heading 3 Char"/>
    <w:basedOn w:val="DefaultParagraphFont"/>
    <w:link w:val="Heading3"/>
    <w:rsid w:val="006A2AAE"/>
    <w:rPr>
      <w:rFonts w:ascii="Arial" w:eastAsia="Times New Roman" w:hAnsi="Arial" w:cs="Times New Roman"/>
      <w:b/>
      <w:smallCaps/>
      <w:sz w:val="20"/>
      <w:szCs w:val="20"/>
    </w:rPr>
  </w:style>
  <w:style w:type="character" w:customStyle="1" w:styleId="Heading4Char">
    <w:name w:val="Heading 4 Char"/>
    <w:basedOn w:val="DefaultParagraphFont"/>
    <w:uiPriority w:val="9"/>
    <w:semiHidden/>
    <w:rsid w:val="006A2AA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rsid w:val="006A2AAE"/>
    <w:rPr>
      <w:rFonts w:ascii="Arial" w:eastAsia="Times New Roman" w:hAnsi="Arial" w:cs="Times New Roman"/>
      <w:i/>
      <w:sz w:val="20"/>
      <w:szCs w:val="20"/>
    </w:rPr>
  </w:style>
  <w:style w:type="character" w:customStyle="1" w:styleId="Heading6Char">
    <w:name w:val="Heading 6 Char"/>
    <w:basedOn w:val="DefaultParagraphFont"/>
    <w:link w:val="Heading6"/>
    <w:rsid w:val="006A2AAE"/>
    <w:rPr>
      <w:rFonts w:ascii="Arial" w:eastAsia="Times New Roman" w:hAnsi="Arial" w:cs="Times New Roman"/>
      <w:b/>
      <w:i/>
      <w:sz w:val="18"/>
      <w:szCs w:val="20"/>
    </w:rPr>
  </w:style>
  <w:style w:type="character" w:customStyle="1" w:styleId="Heading7Char">
    <w:name w:val="Heading 7 Char"/>
    <w:basedOn w:val="DefaultParagraphFont"/>
    <w:link w:val="Heading7"/>
    <w:rsid w:val="006A2AAE"/>
    <w:rPr>
      <w:rFonts w:ascii="Arial" w:eastAsia="Times New Roman" w:hAnsi="Arial" w:cs="Times New Roman"/>
      <w:b/>
      <w:szCs w:val="20"/>
    </w:rPr>
  </w:style>
  <w:style w:type="character" w:customStyle="1" w:styleId="Heading8Char">
    <w:name w:val="Heading 8 Char"/>
    <w:basedOn w:val="DefaultParagraphFont"/>
    <w:link w:val="Heading8"/>
    <w:rsid w:val="006A2AAE"/>
    <w:rPr>
      <w:rFonts w:ascii="Arial" w:eastAsia="Times New Roman" w:hAnsi="Arial" w:cs="Times New Roman"/>
      <w:i/>
      <w:sz w:val="16"/>
      <w:szCs w:val="20"/>
    </w:rPr>
  </w:style>
  <w:style w:type="character" w:customStyle="1" w:styleId="Heading9Char">
    <w:name w:val="Heading 9 Char"/>
    <w:basedOn w:val="DefaultParagraphFont"/>
    <w:link w:val="Heading9"/>
    <w:rsid w:val="006A2AAE"/>
    <w:rPr>
      <w:rFonts w:ascii="Arial" w:eastAsia="Times New Roman" w:hAnsi="Arial" w:cs="Times New Roman"/>
      <w:b/>
      <w:sz w:val="20"/>
      <w:szCs w:val="20"/>
    </w:rPr>
  </w:style>
  <w:style w:type="numbering" w:customStyle="1" w:styleId="NoList1">
    <w:name w:val="No List1"/>
    <w:next w:val="NoList"/>
    <w:semiHidden/>
    <w:rsid w:val="006A2AAE"/>
  </w:style>
  <w:style w:type="character" w:customStyle="1" w:styleId="Heading4Char1">
    <w:name w:val="Heading 4 Char1"/>
    <w:aliases w:val="Heading 4 Char1 Char Char,Heading 4 Char Char Char Char,Heading 4 Char1 Char Char Char Char,Heading 4 Char Char Char Char Char Char,Heading 4 Char1 Char Char Char Char Char Char,Heading 4 Char Char Char Char Char Char Char Char"/>
    <w:link w:val="Heading4"/>
    <w:rsid w:val="006A2AAE"/>
    <w:rPr>
      <w:rFonts w:ascii="Arial" w:eastAsia="Times New Roman" w:hAnsi="Arial" w:cs="Times New Roman"/>
      <w:b/>
      <w:sz w:val="18"/>
      <w:szCs w:val="20"/>
    </w:rPr>
  </w:style>
  <w:style w:type="paragraph" w:customStyle="1" w:styleId="indent">
    <w:name w:val="indent"/>
    <w:basedOn w:val="Normal"/>
    <w:rsid w:val="006A2AAE"/>
    <w:pPr>
      <w:spacing w:after="0" w:line="240" w:lineRule="atLeast"/>
      <w:ind w:left="284" w:hanging="284"/>
    </w:pPr>
    <w:rPr>
      <w:rFonts w:ascii="Arial" w:eastAsia="Times New Roman" w:hAnsi="Arial" w:cs="Times New Roman"/>
      <w:sz w:val="20"/>
      <w:szCs w:val="20"/>
    </w:rPr>
  </w:style>
  <w:style w:type="paragraph" w:styleId="Footer">
    <w:name w:val="footer"/>
    <w:basedOn w:val="Normal"/>
    <w:link w:val="FooterChar"/>
    <w:uiPriority w:val="99"/>
    <w:rsid w:val="006A2AAE"/>
    <w:pPr>
      <w:tabs>
        <w:tab w:val="center" w:pos="4536"/>
        <w:tab w:val="right" w:pos="9072"/>
      </w:tabs>
      <w:spacing w:after="0" w:line="240" w:lineRule="atLeast"/>
    </w:pPr>
    <w:rPr>
      <w:rFonts w:ascii="Arial" w:eastAsia="Times New Roman" w:hAnsi="Arial" w:cs="Times New Roman"/>
      <w:sz w:val="18"/>
      <w:szCs w:val="20"/>
    </w:rPr>
  </w:style>
  <w:style w:type="character" w:customStyle="1" w:styleId="FooterChar">
    <w:name w:val="Footer Char"/>
    <w:basedOn w:val="DefaultParagraphFont"/>
    <w:link w:val="Footer"/>
    <w:uiPriority w:val="99"/>
    <w:rsid w:val="006A2AAE"/>
    <w:rPr>
      <w:rFonts w:ascii="Arial" w:eastAsia="Times New Roman" w:hAnsi="Arial" w:cs="Times New Roman"/>
      <w:sz w:val="18"/>
      <w:szCs w:val="20"/>
    </w:rPr>
  </w:style>
  <w:style w:type="paragraph" w:styleId="BodyText">
    <w:name w:val="Body Text"/>
    <w:aliases w:val="Body Text Char1,Body Text Char Char,Body Text Char1 Char Char,Body Text Char Char Char Char,Body Text Char1 Char Char Char Char,Body Text Char Char Char Char Char Char,Body Text Char1 Char Char Char Char Char Char,Body Text Char Char1"/>
    <w:basedOn w:val="Normal"/>
    <w:link w:val="BodyTextChar"/>
    <w:rsid w:val="006A2AAE"/>
    <w:pPr>
      <w:spacing w:after="0" w:line="240" w:lineRule="auto"/>
    </w:pPr>
    <w:rPr>
      <w:rFonts w:ascii="Arial" w:eastAsia="Times New Roman" w:hAnsi="Arial" w:cs="Times New Roman"/>
      <w:sz w:val="16"/>
      <w:szCs w:val="20"/>
    </w:rPr>
  </w:style>
  <w:style w:type="character" w:customStyle="1" w:styleId="BodyTextChar">
    <w:name w:val="Body Text Char"/>
    <w:aliases w:val="Body Text Char1 Char,Body Text Char Char Char,Body Text Char1 Char Char Char,Body Text Char Char Char Char Char,Body Text Char1 Char Char Char Char Char,Body Text Char Char Char Char Char Char Char,Body Text Char Char1 Char"/>
    <w:basedOn w:val="DefaultParagraphFont"/>
    <w:link w:val="BodyText"/>
    <w:rsid w:val="006A2AAE"/>
    <w:rPr>
      <w:rFonts w:ascii="Arial" w:eastAsia="Times New Roman" w:hAnsi="Arial" w:cs="Times New Roman"/>
      <w:sz w:val="16"/>
      <w:szCs w:val="20"/>
    </w:rPr>
  </w:style>
  <w:style w:type="paragraph" w:styleId="BalloonText">
    <w:name w:val="Balloon Text"/>
    <w:basedOn w:val="Normal"/>
    <w:link w:val="BalloonTextChar"/>
    <w:semiHidden/>
    <w:rsid w:val="006A2AAE"/>
    <w:pPr>
      <w:spacing w:after="0" w:line="240" w:lineRule="atLeast"/>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6A2AAE"/>
    <w:rPr>
      <w:rFonts w:ascii="Tahoma" w:eastAsia="Times New Roman" w:hAnsi="Tahoma" w:cs="Tahoma"/>
      <w:sz w:val="16"/>
      <w:szCs w:val="16"/>
    </w:rPr>
  </w:style>
  <w:style w:type="paragraph" w:customStyle="1" w:styleId="BodyText21">
    <w:name w:val="Body Text 21"/>
    <w:basedOn w:val="Normal"/>
    <w:link w:val="bodytext2CharChar"/>
    <w:rsid w:val="006A2AAE"/>
    <w:pPr>
      <w:spacing w:after="0" w:line="240" w:lineRule="auto"/>
    </w:pPr>
    <w:rPr>
      <w:rFonts w:ascii="Arial" w:eastAsia="Times New Roman" w:hAnsi="Arial" w:cs="Times New Roman"/>
      <w:b/>
      <w:sz w:val="16"/>
      <w:szCs w:val="20"/>
    </w:rPr>
  </w:style>
  <w:style w:type="character" w:customStyle="1" w:styleId="bodytext2CharChar">
    <w:name w:val="body text 2 Char Char"/>
    <w:link w:val="BodyText21"/>
    <w:rsid w:val="006A2AAE"/>
    <w:rPr>
      <w:rFonts w:ascii="Arial" w:eastAsia="Times New Roman" w:hAnsi="Arial" w:cs="Times New Roman"/>
      <w:b/>
      <w:sz w:val="16"/>
      <w:szCs w:val="20"/>
    </w:rPr>
  </w:style>
  <w:style w:type="paragraph" w:customStyle="1" w:styleId="BodyText31">
    <w:name w:val="Body Text 31"/>
    <w:basedOn w:val="Normal"/>
    <w:link w:val="bodytext3Char"/>
    <w:rsid w:val="006A2AAE"/>
    <w:pPr>
      <w:spacing w:after="0" w:line="240" w:lineRule="auto"/>
    </w:pPr>
    <w:rPr>
      <w:rFonts w:ascii="Arial" w:eastAsia="Times New Roman" w:hAnsi="Arial" w:cs="Times New Roman"/>
      <w:i/>
      <w:sz w:val="16"/>
      <w:szCs w:val="20"/>
    </w:rPr>
  </w:style>
  <w:style w:type="paragraph" w:customStyle="1" w:styleId="bullet2">
    <w:name w:val="bullet 2"/>
    <w:basedOn w:val="Normal"/>
    <w:rsid w:val="006A2AAE"/>
    <w:pPr>
      <w:numPr>
        <w:numId w:val="7"/>
      </w:numPr>
      <w:spacing w:after="0" w:line="240" w:lineRule="atLeast"/>
    </w:pPr>
    <w:rPr>
      <w:rFonts w:ascii="Arial" w:eastAsia="Times New Roman" w:hAnsi="Arial" w:cs="Times New Roman"/>
      <w:sz w:val="20"/>
      <w:szCs w:val="20"/>
    </w:rPr>
  </w:style>
  <w:style w:type="table" w:styleId="TableGrid">
    <w:name w:val="Table Grid"/>
    <w:basedOn w:val="TableNormal"/>
    <w:rsid w:val="006A2AAE"/>
    <w:pPr>
      <w:spacing w:after="0" w:line="240" w:lineRule="atLeast"/>
    </w:pPr>
    <w:rPr>
      <w:rFonts w:ascii="Arial" w:eastAsia="Times New Roman" w:hAnsi="Arial" w:cs="Times New Roman"/>
      <w:sz w:val="18"/>
      <w:szCs w:val="20"/>
      <w:lang w:eastAsia="en-AU"/>
    </w:rPr>
    <w:tblPr/>
  </w:style>
  <w:style w:type="character" w:customStyle="1" w:styleId="bodytext3Char">
    <w:name w:val="body text 3 Char"/>
    <w:link w:val="BodyText31"/>
    <w:rsid w:val="006A2AAE"/>
    <w:rPr>
      <w:rFonts w:ascii="Arial" w:eastAsia="Times New Roman" w:hAnsi="Arial" w:cs="Times New Roman"/>
      <w:i/>
      <w:sz w:val="16"/>
      <w:szCs w:val="20"/>
    </w:rPr>
  </w:style>
  <w:style w:type="paragraph" w:customStyle="1" w:styleId="bullet">
    <w:name w:val="bullet"/>
    <w:basedOn w:val="Normal"/>
    <w:link w:val="bulletChar"/>
    <w:rsid w:val="006A2AAE"/>
    <w:pPr>
      <w:numPr>
        <w:ilvl w:val="1"/>
        <w:numId w:val="7"/>
      </w:numPr>
      <w:tabs>
        <w:tab w:val="clear" w:pos="1647"/>
      </w:tabs>
      <w:spacing w:before="60" w:after="0" w:line="240" w:lineRule="atLeast"/>
      <w:ind w:left="0" w:firstLine="0"/>
    </w:pPr>
    <w:rPr>
      <w:rFonts w:ascii="Arial" w:eastAsia="Times New Roman" w:hAnsi="Arial" w:cs="Times New Roman"/>
      <w:sz w:val="20"/>
      <w:szCs w:val="20"/>
    </w:rPr>
  </w:style>
  <w:style w:type="paragraph" w:customStyle="1" w:styleId="indent2">
    <w:name w:val="indent 2"/>
    <w:basedOn w:val="indent"/>
    <w:rsid w:val="006A2AAE"/>
    <w:pPr>
      <w:spacing w:before="120"/>
      <w:ind w:left="567" w:hanging="567"/>
    </w:pPr>
  </w:style>
  <w:style w:type="paragraph" w:styleId="Header">
    <w:name w:val="header"/>
    <w:basedOn w:val="Normal"/>
    <w:link w:val="HeaderChar"/>
    <w:rsid w:val="006A2AAE"/>
    <w:pPr>
      <w:tabs>
        <w:tab w:val="center" w:pos="4153"/>
        <w:tab w:val="right" w:pos="8306"/>
      </w:tabs>
      <w:spacing w:after="0" w:line="240" w:lineRule="atLeast"/>
    </w:pPr>
    <w:rPr>
      <w:rFonts w:ascii="Arial" w:eastAsia="Times New Roman" w:hAnsi="Arial" w:cs="Times New Roman"/>
      <w:sz w:val="20"/>
      <w:szCs w:val="20"/>
    </w:rPr>
  </w:style>
  <w:style w:type="character" w:customStyle="1" w:styleId="HeaderChar">
    <w:name w:val="Header Char"/>
    <w:basedOn w:val="DefaultParagraphFont"/>
    <w:link w:val="Header"/>
    <w:rsid w:val="006A2AAE"/>
    <w:rPr>
      <w:rFonts w:ascii="Arial" w:eastAsia="Times New Roman" w:hAnsi="Arial" w:cs="Times New Roman"/>
      <w:sz w:val="20"/>
      <w:szCs w:val="20"/>
    </w:rPr>
  </w:style>
  <w:style w:type="character" w:customStyle="1" w:styleId="bulletChar">
    <w:name w:val="bullet Char"/>
    <w:link w:val="bullet"/>
    <w:rsid w:val="006A2AAE"/>
    <w:rPr>
      <w:rFonts w:ascii="Arial" w:eastAsia="Times New Roman" w:hAnsi="Arial" w:cs="Times New Roman"/>
      <w:sz w:val="20"/>
      <w:szCs w:val="20"/>
    </w:rPr>
  </w:style>
  <w:style w:type="paragraph" w:customStyle="1" w:styleId="bullet3">
    <w:name w:val="bullet 3"/>
    <w:basedOn w:val="bullet"/>
    <w:link w:val="bullet3Char"/>
    <w:rsid w:val="006A2AAE"/>
    <w:pPr>
      <w:numPr>
        <w:ilvl w:val="0"/>
        <w:numId w:val="22"/>
      </w:numPr>
      <w:spacing w:before="120"/>
    </w:pPr>
  </w:style>
  <w:style w:type="paragraph" w:customStyle="1" w:styleId="bullet4">
    <w:name w:val="bullet 4"/>
    <w:basedOn w:val="bullet3"/>
    <w:link w:val="bullet4Char"/>
    <w:autoRedefine/>
    <w:rsid w:val="006A2AAE"/>
    <w:pPr>
      <w:numPr>
        <w:numId w:val="13"/>
      </w:numPr>
      <w:spacing w:before="0"/>
    </w:pPr>
    <w:rPr>
      <w:sz w:val="18"/>
    </w:rPr>
  </w:style>
  <w:style w:type="character" w:customStyle="1" w:styleId="bullet3Char">
    <w:name w:val="bullet 3 Char"/>
    <w:basedOn w:val="bulletChar"/>
    <w:link w:val="bullet3"/>
    <w:rsid w:val="006A2AAE"/>
    <w:rPr>
      <w:rFonts w:ascii="Arial" w:eastAsia="Times New Roman" w:hAnsi="Arial" w:cs="Times New Roman"/>
      <w:sz w:val="20"/>
      <w:szCs w:val="20"/>
    </w:rPr>
  </w:style>
  <w:style w:type="character" w:customStyle="1" w:styleId="bullet4Char">
    <w:name w:val="bullet 4 Char"/>
    <w:link w:val="bullet4"/>
    <w:rsid w:val="006A2AAE"/>
    <w:rPr>
      <w:rFonts w:ascii="Arial" w:eastAsia="Times New Roman" w:hAnsi="Arial" w:cs="Times New Roman"/>
      <w:sz w:val="18"/>
      <w:szCs w:val="20"/>
    </w:rPr>
  </w:style>
  <w:style w:type="character" w:styleId="PageNumber">
    <w:name w:val="page number"/>
    <w:basedOn w:val="DefaultParagraphFont"/>
    <w:rsid w:val="006A2AAE"/>
  </w:style>
  <w:style w:type="character" w:customStyle="1" w:styleId="CharChar6">
    <w:name w:val="Char Char6"/>
    <w:rsid w:val="006A2AAE"/>
    <w:rPr>
      <w:rFonts w:ascii="Arial" w:hAnsi="Arial"/>
      <w:b/>
      <w:lang w:val="en-AU" w:eastAsia="en-US" w:bidi="ar-SA"/>
    </w:rPr>
  </w:style>
  <w:style w:type="character" w:styleId="CommentReference">
    <w:name w:val="annotation reference"/>
    <w:semiHidden/>
    <w:rsid w:val="006A2AAE"/>
    <w:rPr>
      <w:sz w:val="16"/>
      <w:szCs w:val="16"/>
    </w:rPr>
  </w:style>
  <w:style w:type="paragraph" w:styleId="CommentText">
    <w:name w:val="annotation text"/>
    <w:basedOn w:val="Normal"/>
    <w:link w:val="CommentTextChar"/>
    <w:semiHidden/>
    <w:rsid w:val="006A2AAE"/>
    <w:pPr>
      <w:spacing w:after="0" w:line="240" w:lineRule="atLeast"/>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6A2AAE"/>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rsid w:val="006A2AAE"/>
    <w:rPr>
      <w:b/>
      <w:bCs/>
    </w:rPr>
  </w:style>
  <w:style w:type="character" w:customStyle="1" w:styleId="CommentSubjectChar">
    <w:name w:val="Comment Subject Char"/>
    <w:basedOn w:val="CommentTextChar"/>
    <w:link w:val="CommentSubject"/>
    <w:semiHidden/>
    <w:rsid w:val="006A2AAE"/>
    <w:rPr>
      <w:rFonts w:ascii="Arial" w:eastAsia="Times New Roman" w:hAnsi="Arial" w:cs="Times New Roman"/>
      <w:b/>
      <w:bCs/>
      <w:sz w:val="20"/>
      <w:szCs w:val="20"/>
    </w:rPr>
  </w:style>
  <w:style w:type="paragraph" w:customStyle="1" w:styleId="StyleRight-0cm">
    <w:name w:val="Style Right:  -0 cm"/>
    <w:basedOn w:val="Normal"/>
    <w:rsid w:val="006A2AAE"/>
    <w:pPr>
      <w:spacing w:after="0" w:line="240" w:lineRule="atLeast"/>
      <w:ind w:right="-1"/>
    </w:pPr>
    <w:rPr>
      <w:rFonts w:ascii="Arial" w:eastAsia="Times New Roman" w:hAnsi="Arial" w:cs="Times New Roman"/>
      <w:sz w:val="18"/>
      <w:szCs w:val="20"/>
    </w:rPr>
  </w:style>
  <w:style w:type="paragraph" w:customStyle="1" w:styleId="StyleRight-0cm1">
    <w:name w:val="Style Right:  -0 cm1"/>
    <w:basedOn w:val="Normal"/>
    <w:autoRedefine/>
    <w:rsid w:val="006A2AAE"/>
    <w:pPr>
      <w:spacing w:after="0" w:line="240" w:lineRule="atLeast"/>
      <w:ind w:right="-1"/>
    </w:pPr>
    <w:rPr>
      <w:rFonts w:ascii="Arial" w:eastAsia="Times New Roman" w:hAnsi="Arial" w:cs="Times New Roman"/>
      <w:sz w:val="18"/>
      <w:szCs w:val="20"/>
    </w:rPr>
  </w:style>
  <w:style w:type="character" w:styleId="FollowedHyperlink">
    <w:name w:val="FollowedHyperlink"/>
    <w:rsid w:val="006A2AAE"/>
    <w:rPr>
      <w:color w:val="606420"/>
      <w:u w:val="single"/>
    </w:rPr>
  </w:style>
  <w:style w:type="character" w:styleId="Strong">
    <w:name w:val="Strong"/>
    <w:qFormat/>
    <w:rsid w:val="006A2AAE"/>
    <w:rPr>
      <w:b/>
      <w:bCs/>
    </w:rPr>
  </w:style>
  <w:style w:type="character" w:customStyle="1" w:styleId="UnresolvedMention1">
    <w:name w:val="Unresolved Mention1"/>
    <w:uiPriority w:val="99"/>
    <w:semiHidden/>
    <w:unhideWhenUsed/>
    <w:rsid w:val="006A2AAE"/>
    <w:rPr>
      <w:color w:val="605E5C"/>
      <w:shd w:val="clear" w:color="auto" w:fill="E1DFDD"/>
    </w:rPr>
  </w:style>
  <w:style w:type="table" w:styleId="Table3Deffects1">
    <w:name w:val="Table 3D effects 1"/>
    <w:basedOn w:val="TableNormal"/>
    <w:rsid w:val="006A2AAE"/>
    <w:pPr>
      <w:spacing w:after="0" w:line="240" w:lineRule="atLeast"/>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Elegant">
    <w:name w:val="Table Elegant"/>
    <w:basedOn w:val="TableNormal"/>
    <w:rsid w:val="006A2AAE"/>
    <w:pPr>
      <w:spacing w:after="0" w:line="240" w:lineRule="atLeast"/>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6A2A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education.vic.gov.au/pal/enrolment/policy"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ducation.vic.gov.au/Pages/schoolsprivacypolicy.aspx"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50FF43B3964F6CADFDB133B05E231A"/>
        <w:category>
          <w:name w:val="General"/>
          <w:gallery w:val="placeholder"/>
        </w:category>
        <w:types>
          <w:type w:val="bbPlcHdr"/>
        </w:types>
        <w:behaviors>
          <w:behavior w:val="content"/>
        </w:behaviors>
        <w:guid w:val="{36608FF1-F4CC-43BD-B941-371B873C0252}"/>
      </w:docPartPr>
      <w:docPartBody>
        <w:p w:rsidR="00000000" w:rsidRDefault="007E0474" w:rsidP="007E0474">
          <w:pPr>
            <w:pStyle w:val="A450FF43B3964F6CADFDB133B05E231A"/>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474"/>
    <w:rsid w:val="007E04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50FF43B3964F6CADFDB133B05E231A">
    <w:name w:val="A450FF43B3964F6CADFDB133B05E231A"/>
    <w:rsid w:val="007E04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256CC-74DB-45BE-BCD4-460B07DF3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13</Pages>
  <Words>3924</Words>
  <Characters>22373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Raelene P</dc:creator>
  <cp:keywords/>
  <dc:description/>
  <cp:lastModifiedBy>Raelene Davis</cp:lastModifiedBy>
  <cp:revision>4</cp:revision>
  <cp:lastPrinted>2020-09-16T03:34:00Z</cp:lastPrinted>
  <dcterms:created xsi:type="dcterms:W3CDTF">2021-12-07T22:16:00Z</dcterms:created>
  <dcterms:modified xsi:type="dcterms:W3CDTF">2021-12-07T23:13:00Z</dcterms:modified>
</cp:coreProperties>
</file>