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F720" w14:textId="6D05416D" w:rsidR="0053362D" w:rsidRPr="009F4756" w:rsidDel="00D831F6" w:rsidRDefault="00626AB7" w:rsidP="009F4756">
      <w:pPr>
        <w:rPr>
          <w:del w:id="0" w:author="Rheumer, Nicole L" w:date="2019-10-15T12:20:00Z"/>
          <w:rFonts w:cstheme="minorHAnsi"/>
          <w:b/>
          <w:color w:val="000000" w:themeColor="text1"/>
          <w:u w:val="single"/>
        </w:rPr>
      </w:pPr>
      <w:del w:id="1" w:author="Rheumer, Nicole L" w:date="2019-10-15T12:20:00Z">
        <w:r w:rsidRPr="009F4756" w:rsidDel="00D831F6">
          <w:rPr>
            <w:rFonts w:cstheme="minorHAnsi"/>
            <w:b/>
            <w:color w:val="000000" w:themeColor="text1"/>
            <w:highlight w:val="yellow"/>
            <w:u w:val="single"/>
          </w:rPr>
          <w:delText>Please ensure that you insert information relevant to your school where prompted in yellow, and amend references to “Example School” so that they are replaced with your school name. You are encouraged to amend the font and text styles used in this template to reflect your school colours, and include your school logo where possible.</w:delText>
        </w:r>
      </w:del>
    </w:p>
    <w:p w14:paraId="02015C7F" w14:textId="398DAE97" w:rsidR="00626AB7" w:rsidRPr="009F4756" w:rsidRDefault="009F4756" w:rsidP="009F4756">
      <w:pPr>
        <w:rPr>
          <w:rFonts w:asciiTheme="majorHAnsi" w:eastAsiaTheme="majorEastAsia" w:hAnsiTheme="majorHAnsi" w:cstheme="majorBidi"/>
          <w:b/>
          <w:caps/>
          <w:color w:val="000000" w:themeColor="text1"/>
          <w:u w:val="single"/>
        </w:rPr>
      </w:pPr>
      <w:r w:rsidRPr="009F4756">
        <w:rPr>
          <w:rFonts w:eastAsiaTheme="majorEastAsia" w:cstheme="minorHAnsi"/>
          <w:b/>
          <w:color w:val="000000" w:themeColor="text1"/>
          <w:u w:val="single"/>
        </w:rPr>
        <w:t>PURPOSE</w:t>
      </w:r>
    </w:p>
    <w:p w14:paraId="22E16D8E" w14:textId="77777777" w:rsidR="00CE16FF" w:rsidRDefault="00CE16FF" w:rsidP="00CE16FF">
      <w:pPr>
        <w:pStyle w:val="ListParagraph"/>
        <w:ind w:left="0"/>
        <w:rPr>
          <w:rFonts w:cstheme="minorHAnsi"/>
          <w:color w:val="000000"/>
        </w:rPr>
      </w:pPr>
      <w:r>
        <w:rPr>
          <w:rFonts w:cstheme="minorHAnsi"/>
          <w:color w:val="000000"/>
        </w:rPr>
        <w:t>Scoresby Primary School</w:t>
      </w:r>
      <w:r w:rsidRPr="00CE16FF">
        <w:rPr>
          <w:rFonts w:cstheme="minorHAnsi"/>
          <w:color w:val="000000"/>
        </w:rPr>
        <w:t xml:space="preserve"> recognises the importance </w:t>
      </w:r>
      <w:r>
        <w:rPr>
          <w:rFonts w:cstheme="minorHAnsi"/>
          <w:color w:val="000000"/>
        </w:rPr>
        <w:t>of Digital</w:t>
      </w:r>
      <w:r w:rsidRPr="00CE16FF">
        <w:rPr>
          <w:rFonts w:cstheme="minorHAnsi"/>
          <w:color w:val="000000"/>
        </w:rPr>
        <w:t xml:space="preserve"> Technologies (</w:t>
      </w:r>
      <w:proofErr w:type="spellStart"/>
      <w:r>
        <w:rPr>
          <w:rFonts w:cstheme="minorHAnsi"/>
          <w:color w:val="000000"/>
        </w:rPr>
        <w:t>DigiTech</w:t>
      </w:r>
      <w:proofErr w:type="spellEnd"/>
      <w:r w:rsidRPr="00CE16FF">
        <w:rPr>
          <w:rFonts w:cstheme="minorHAnsi"/>
          <w:color w:val="000000"/>
        </w:rPr>
        <w:t xml:space="preserve">) in preparing students for the world around them. </w:t>
      </w:r>
      <w:r>
        <w:rPr>
          <w:rFonts w:cstheme="minorHAnsi"/>
          <w:color w:val="000000"/>
        </w:rPr>
        <w:t>Scoresby PS</w:t>
      </w:r>
      <w:r w:rsidRPr="00CE16FF">
        <w:rPr>
          <w:rFonts w:cstheme="minorHAnsi"/>
          <w:color w:val="000000"/>
        </w:rPr>
        <w:t xml:space="preserve"> acknowledges that the effective and safe use of technology relies upon the development of responsible cyber-citizenship, and is committed to being an </w:t>
      </w:r>
      <w:proofErr w:type="spellStart"/>
      <w:r w:rsidRPr="00CE16FF">
        <w:rPr>
          <w:rFonts w:cstheme="minorHAnsi"/>
          <w:color w:val="000000"/>
        </w:rPr>
        <w:t>eSmart</w:t>
      </w:r>
      <w:proofErr w:type="spellEnd"/>
      <w:r w:rsidRPr="00CE16FF">
        <w:rPr>
          <w:rFonts w:cstheme="minorHAnsi"/>
          <w:color w:val="000000"/>
        </w:rPr>
        <w:t xml:space="preserve"> school. </w:t>
      </w:r>
      <w:r>
        <w:rPr>
          <w:rFonts w:cstheme="minorHAnsi"/>
          <w:color w:val="000000"/>
        </w:rPr>
        <w:t>Scoresby PS</w:t>
      </w:r>
      <w:r w:rsidRPr="00CE16FF">
        <w:rPr>
          <w:rFonts w:cstheme="minorHAnsi"/>
          <w:color w:val="000000"/>
        </w:rPr>
        <w:t>  believe</w:t>
      </w:r>
      <w:r>
        <w:rPr>
          <w:rFonts w:cstheme="minorHAnsi"/>
          <w:color w:val="000000"/>
        </w:rPr>
        <w:t>s</w:t>
      </w:r>
      <w:r w:rsidRPr="00CE16FF">
        <w:rPr>
          <w:rFonts w:cstheme="minorHAnsi"/>
          <w:color w:val="000000"/>
        </w:rPr>
        <w:t xml:space="preserve"> that explicitly teaching students about safe and responsible online behaviours is essential, and is best taught when linked to the school’s values </w:t>
      </w:r>
      <w:r>
        <w:rPr>
          <w:rFonts w:cstheme="minorHAnsi"/>
          <w:color w:val="000000"/>
        </w:rPr>
        <w:t>–</w:t>
      </w:r>
      <w:r w:rsidRPr="00CE16FF">
        <w:rPr>
          <w:rFonts w:cstheme="minorHAnsi"/>
          <w:color w:val="000000"/>
        </w:rPr>
        <w:t xml:space="preserve"> </w:t>
      </w:r>
      <w:r>
        <w:rPr>
          <w:rFonts w:cstheme="minorHAnsi"/>
          <w:color w:val="000000"/>
        </w:rPr>
        <w:t>Honesty, Excellence, Acceptance, Respect and Trust,</w:t>
      </w:r>
      <w:r w:rsidRPr="00CE16FF">
        <w:rPr>
          <w:rFonts w:cstheme="minorHAnsi"/>
          <w:color w:val="000000"/>
        </w:rPr>
        <w:t xml:space="preserve"> in partnership with parents/guardians.</w:t>
      </w:r>
    </w:p>
    <w:p w14:paraId="6F137822" w14:textId="77777777" w:rsidR="00CE16FF" w:rsidRDefault="00CE16FF" w:rsidP="00CE16FF">
      <w:pPr>
        <w:pStyle w:val="ListParagraph"/>
        <w:ind w:left="0"/>
        <w:rPr>
          <w:rFonts w:cstheme="minorHAnsi"/>
          <w:color w:val="000000"/>
        </w:rPr>
      </w:pPr>
    </w:p>
    <w:p w14:paraId="31203955" w14:textId="47B4AF1D" w:rsidR="003C5189" w:rsidRDefault="00CE16FF" w:rsidP="00CE16FF">
      <w:pPr>
        <w:pStyle w:val="ListParagraph"/>
        <w:ind w:left="0"/>
        <w:rPr>
          <w:rFonts w:cstheme="minorHAnsi"/>
          <w:color w:val="000000"/>
        </w:rPr>
      </w:pPr>
      <w:r w:rsidRPr="00CE16FF">
        <w:rPr>
          <w:rFonts w:cstheme="minorHAnsi"/>
          <w:color w:val="000000"/>
        </w:rPr>
        <w:t>To be safe online and to gain the greatest benefit from the opp</w:t>
      </w:r>
      <w:r>
        <w:rPr>
          <w:rFonts w:cstheme="minorHAnsi"/>
          <w:color w:val="000000"/>
        </w:rPr>
        <w:t>ortunities provided through an </w:t>
      </w:r>
      <w:r w:rsidRPr="00CE16FF">
        <w:rPr>
          <w:rFonts w:cstheme="minorHAnsi"/>
          <w:color w:val="000000"/>
        </w:rPr>
        <w:t xml:space="preserve">online environment, students need to follow the </w:t>
      </w:r>
      <w:r>
        <w:rPr>
          <w:rFonts w:cstheme="minorHAnsi"/>
          <w:color w:val="000000"/>
        </w:rPr>
        <w:t>Scoresby</w:t>
      </w:r>
      <w:r w:rsidRPr="00CE16FF">
        <w:rPr>
          <w:rFonts w:cstheme="minorHAnsi"/>
          <w:color w:val="000000"/>
        </w:rPr>
        <w:t xml:space="preserve"> Primary School Acceptable Use Agreement developed in conjunction with st</w:t>
      </w:r>
      <w:r>
        <w:rPr>
          <w:rFonts w:cstheme="minorHAnsi"/>
          <w:color w:val="000000"/>
        </w:rPr>
        <w:t>udents at our school. Safe and </w:t>
      </w:r>
      <w:r w:rsidRPr="00CE16FF">
        <w:rPr>
          <w:rFonts w:cstheme="minorHAnsi"/>
          <w:color w:val="000000"/>
        </w:rPr>
        <w:t>responsible behaviour is explicitly taught at our school and we request that parents/carers discuss and reinforce this behaviour at home.</w:t>
      </w:r>
      <w:r>
        <w:rPr>
          <w:rFonts w:cstheme="minorHAnsi"/>
          <w:color w:val="000000"/>
        </w:rPr>
        <w:t xml:space="preserve"> </w:t>
      </w:r>
    </w:p>
    <w:p w14:paraId="336690EB" w14:textId="0BB938FF" w:rsidR="00CE16FF" w:rsidRPr="00CE16FF" w:rsidRDefault="00CE16FF" w:rsidP="00CE16FF">
      <w:pPr>
        <w:pStyle w:val="NormalWeb"/>
        <w:spacing w:before="517" w:beforeAutospacing="0" w:after="0" w:afterAutospacing="0"/>
        <w:rPr>
          <w:rFonts w:asciiTheme="minorHAnsi" w:hAnsiTheme="minorHAnsi" w:cstheme="minorHAnsi"/>
          <w:u w:val="single"/>
        </w:rPr>
      </w:pPr>
      <w:r w:rsidRPr="00CE16FF">
        <w:rPr>
          <w:rFonts w:asciiTheme="minorHAnsi" w:hAnsiTheme="minorHAnsi" w:cstheme="minorHAnsi"/>
          <w:b/>
          <w:bCs/>
          <w:color w:val="000000"/>
          <w:sz w:val="22"/>
          <w:szCs w:val="22"/>
          <w:u w:val="single"/>
        </w:rPr>
        <w:t>GUIDELINES </w:t>
      </w:r>
    </w:p>
    <w:p w14:paraId="00D2658F" w14:textId="5D87B275" w:rsidR="00CE16FF" w:rsidRPr="00CE16FF" w:rsidRDefault="00CE16FF" w:rsidP="00CE16FF">
      <w:pPr>
        <w:pStyle w:val="NormalWeb"/>
        <w:spacing w:before="132" w:beforeAutospacing="0" w:after="0" w:afterAutospacing="0"/>
        <w:rPr>
          <w:rFonts w:asciiTheme="minorHAnsi" w:hAnsiTheme="minorHAnsi" w:cstheme="minorHAnsi"/>
        </w:rPr>
      </w:pPr>
      <w:r>
        <w:rPr>
          <w:rFonts w:asciiTheme="minorHAnsi" w:hAnsiTheme="minorHAnsi" w:cstheme="minorHAnsi"/>
          <w:color w:val="000000"/>
          <w:sz w:val="22"/>
          <w:szCs w:val="22"/>
        </w:rPr>
        <w:t>Scoresby</w:t>
      </w:r>
      <w:r w:rsidRPr="00CE16FF">
        <w:rPr>
          <w:rFonts w:asciiTheme="minorHAnsi" w:hAnsiTheme="minorHAnsi" w:cstheme="minorHAnsi"/>
          <w:color w:val="000000"/>
          <w:sz w:val="22"/>
          <w:szCs w:val="22"/>
        </w:rPr>
        <w:t xml:space="preserve"> PS is an accredited Alannah and Madeline Foundation </w:t>
      </w:r>
      <w:proofErr w:type="spellStart"/>
      <w:r w:rsidRPr="00CE16FF">
        <w:rPr>
          <w:rFonts w:asciiTheme="minorHAnsi" w:hAnsiTheme="minorHAnsi" w:cstheme="minorHAnsi"/>
          <w:color w:val="000000"/>
          <w:sz w:val="22"/>
          <w:szCs w:val="22"/>
        </w:rPr>
        <w:t>eSmart</w:t>
      </w:r>
      <w:proofErr w:type="spellEnd"/>
      <w:r w:rsidRPr="00CE16FF">
        <w:rPr>
          <w:rFonts w:asciiTheme="minorHAnsi" w:hAnsiTheme="minorHAnsi" w:cstheme="minorHAnsi"/>
          <w:color w:val="000000"/>
          <w:sz w:val="22"/>
          <w:szCs w:val="22"/>
        </w:rPr>
        <w:t xml:space="preserve"> School and works actively to maintain accreditation using the </w:t>
      </w:r>
      <w:proofErr w:type="spellStart"/>
      <w:r w:rsidRPr="00CE16FF">
        <w:rPr>
          <w:rFonts w:asciiTheme="minorHAnsi" w:hAnsiTheme="minorHAnsi" w:cstheme="minorHAnsi"/>
          <w:color w:val="000000"/>
          <w:sz w:val="22"/>
          <w:szCs w:val="22"/>
        </w:rPr>
        <w:t>eSmart</w:t>
      </w:r>
      <w:proofErr w:type="spellEnd"/>
      <w:r w:rsidRPr="00CE16FF">
        <w:rPr>
          <w:rFonts w:asciiTheme="minorHAnsi" w:hAnsiTheme="minorHAnsi" w:cstheme="minorHAnsi"/>
          <w:color w:val="000000"/>
          <w:sz w:val="22"/>
          <w:szCs w:val="22"/>
        </w:rPr>
        <w:t xml:space="preserve"> System Tool.</w:t>
      </w:r>
    </w:p>
    <w:p w14:paraId="1406F6C1" w14:textId="77777777" w:rsidR="00CE16FF" w:rsidRPr="00CE16FF" w:rsidRDefault="00CE16FF" w:rsidP="00CE16FF">
      <w:pPr>
        <w:pStyle w:val="ListParagraph"/>
        <w:ind w:left="0"/>
        <w:rPr>
          <w:rFonts w:cstheme="minorHAnsi"/>
          <w:rPrChange w:id="2" w:author="Rheumer, Nicole L" w:date="2019-10-15T12:21:00Z">
            <w:rPr>
              <w:highlight w:val="yellow"/>
            </w:rPr>
          </w:rPrChange>
        </w:rPr>
      </w:pPr>
    </w:p>
    <w:p w14:paraId="3F7CCA81" w14:textId="39D60E71" w:rsidR="00626AB7" w:rsidRDefault="00F066C8" w:rsidP="008F1F65">
      <w:pPr>
        <w:jc w:val="both"/>
        <w:rPr>
          <w:rFonts w:asciiTheme="majorHAnsi" w:eastAsiaTheme="majorEastAsia" w:hAnsiTheme="majorHAnsi" w:cstheme="majorBidi"/>
          <w:b/>
          <w:caps/>
          <w:color w:val="000000" w:themeColor="text1"/>
          <w:u w:val="single"/>
        </w:rPr>
      </w:pPr>
      <w:r w:rsidRPr="009F4756">
        <w:rPr>
          <w:rFonts w:asciiTheme="majorHAnsi" w:eastAsiaTheme="majorEastAsia" w:hAnsiTheme="majorHAnsi" w:cstheme="majorBidi"/>
          <w:b/>
          <w:caps/>
          <w:color w:val="000000" w:themeColor="text1"/>
          <w:u w:val="single"/>
        </w:rPr>
        <w:t>Policy</w:t>
      </w:r>
    </w:p>
    <w:p w14:paraId="6B5C4CD1" w14:textId="77777777" w:rsidR="00CE16FF" w:rsidRPr="00CE16FF" w:rsidRDefault="00CE16FF" w:rsidP="00CE16FF">
      <w:pPr>
        <w:spacing w:before="131" w:after="0" w:line="240" w:lineRule="auto"/>
        <w:rPr>
          <w:rFonts w:eastAsia="Times New Roman" w:cstheme="minorHAnsi"/>
          <w:lang w:eastAsia="en-AU"/>
        </w:rPr>
      </w:pPr>
      <w:r w:rsidRPr="00CE16FF">
        <w:rPr>
          <w:rFonts w:eastAsia="Times New Roman" w:cstheme="minorHAnsi"/>
          <w:color w:val="000000"/>
          <w:u w:val="single"/>
          <w:lang w:eastAsia="en-AU"/>
        </w:rPr>
        <w:t>School Practices</w:t>
      </w:r>
      <w:r w:rsidRPr="00CE16FF">
        <w:rPr>
          <w:rFonts w:eastAsia="Times New Roman" w:cstheme="minorHAnsi"/>
          <w:color w:val="000000"/>
          <w:lang w:eastAsia="en-AU"/>
        </w:rPr>
        <w:t> </w:t>
      </w:r>
    </w:p>
    <w:p w14:paraId="4EFBCE5C" w14:textId="489F87D8" w:rsidR="00CE16FF" w:rsidRPr="00CE16FF" w:rsidRDefault="00CE16FF" w:rsidP="00CE16FF">
      <w:pPr>
        <w:pStyle w:val="ListParagraph"/>
        <w:numPr>
          <w:ilvl w:val="0"/>
          <w:numId w:val="39"/>
        </w:numPr>
        <w:spacing w:before="23" w:after="0" w:line="240" w:lineRule="auto"/>
        <w:rPr>
          <w:rFonts w:eastAsia="Times New Roman" w:cstheme="minorHAnsi"/>
          <w:lang w:eastAsia="en-AU"/>
        </w:rPr>
      </w:pPr>
      <w:r w:rsidRPr="00CE16FF">
        <w:rPr>
          <w:rFonts w:eastAsia="Times New Roman" w:cstheme="minorHAnsi"/>
          <w:color w:val="000000"/>
          <w:lang w:eastAsia="en-AU"/>
        </w:rPr>
        <w:t>Vermont PS supports the smart, safe and responsible use of digital technologies  </w:t>
      </w:r>
    </w:p>
    <w:p w14:paraId="2D287092" w14:textId="05D59A93" w:rsidR="00CE16FF" w:rsidRPr="00CE16FF" w:rsidRDefault="00CE16FF" w:rsidP="00CE16FF">
      <w:pPr>
        <w:pStyle w:val="ListParagraph"/>
        <w:numPr>
          <w:ilvl w:val="0"/>
          <w:numId w:val="39"/>
        </w:numPr>
        <w:spacing w:before="23" w:after="0" w:line="240" w:lineRule="auto"/>
        <w:ind w:right="224"/>
        <w:rPr>
          <w:rFonts w:eastAsia="Times New Roman" w:cstheme="minorHAnsi"/>
          <w:lang w:eastAsia="en-AU"/>
        </w:rPr>
      </w:pPr>
      <w:r w:rsidRPr="00CE16FF">
        <w:rPr>
          <w:rFonts w:eastAsia="Times New Roman" w:cstheme="minorHAnsi"/>
          <w:color w:val="000000"/>
          <w:lang w:eastAsia="en-AU"/>
        </w:rPr>
        <w:t>The Student Engagement and Wellbeing Policy, Student Code of Conduct and Digital</w:t>
      </w:r>
      <w:r>
        <w:rPr>
          <w:rFonts w:eastAsia="Times New Roman" w:cstheme="minorHAnsi"/>
          <w:color w:val="000000"/>
          <w:lang w:eastAsia="en-AU"/>
        </w:rPr>
        <w:t xml:space="preserve"> Technologies</w:t>
      </w:r>
      <w:r w:rsidRPr="00CE16FF">
        <w:rPr>
          <w:rFonts w:eastAsia="Times New Roman" w:cstheme="minorHAnsi"/>
          <w:color w:val="000000"/>
          <w:lang w:eastAsia="en-AU"/>
        </w:rPr>
        <w:t xml:space="preserve"> Policy are in place </w:t>
      </w:r>
      <w:r>
        <w:rPr>
          <w:rFonts w:eastAsia="Times New Roman" w:cstheme="minorHAnsi"/>
          <w:color w:val="000000"/>
          <w:lang w:eastAsia="en-AU"/>
        </w:rPr>
        <w:t>and clearly outline the values </w:t>
      </w:r>
      <w:r w:rsidRPr="00CE16FF">
        <w:rPr>
          <w:rFonts w:eastAsia="Times New Roman" w:cstheme="minorHAnsi"/>
          <w:color w:val="000000"/>
          <w:lang w:eastAsia="en-AU"/>
        </w:rPr>
        <w:t>and expected behaviours of the school </w:t>
      </w:r>
    </w:p>
    <w:p w14:paraId="7C373E29" w14:textId="4C0982D3" w:rsidR="00CE16FF" w:rsidRPr="00CE16FF" w:rsidRDefault="00CE16FF" w:rsidP="00CE16FF">
      <w:pPr>
        <w:pStyle w:val="ListParagraph"/>
        <w:numPr>
          <w:ilvl w:val="0"/>
          <w:numId w:val="39"/>
        </w:numPr>
        <w:spacing w:before="20" w:after="0" w:line="240" w:lineRule="auto"/>
        <w:rPr>
          <w:rFonts w:eastAsia="Times New Roman" w:cstheme="minorHAnsi"/>
          <w:lang w:eastAsia="en-AU"/>
        </w:rPr>
      </w:pPr>
      <w:r w:rsidRPr="00CE16FF">
        <w:rPr>
          <w:rFonts w:eastAsia="Times New Roman" w:cstheme="minorHAnsi"/>
          <w:color w:val="000000"/>
          <w:lang w:eastAsia="en-AU"/>
        </w:rPr>
        <w:t>Use a secure internet based ‘cloud’ service to store and share student work that is approved by the Department of Education </w:t>
      </w:r>
    </w:p>
    <w:p w14:paraId="6E589A63" w14:textId="1C2F760F" w:rsidR="00CE16FF" w:rsidRPr="00CE16FF" w:rsidRDefault="00CE16FF" w:rsidP="00CE16FF">
      <w:pPr>
        <w:pStyle w:val="ListParagraph"/>
        <w:numPr>
          <w:ilvl w:val="0"/>
          <w:numId w:val="39"/>
        </w:numPr>
        <w:spacing w:before="23" w:after="0" w:line="240" w:lineRule="auto"/>
        <w:ind w:right="817"/>
        <w:rPr>
          <w:rFonts w:eastAsia="Times New Roman" w:cstheme="minorHAnsi"/>
          <w:lang w:eastAsia="en-AU"/>
        </w:rPr>
      </w:pPr>
      <w:r w:rsidRPr="00CE16FF">
        <w:rPr>
          <w:rFonts w:eastAsia="Times New Roman" w:cstheme="minorHAnsi"/>
          <w:color w:val="000000"/>
          <w:lang w:eastAsia="en-AU"/>
        </w:rPr>
        <w:t xml:space="preserve">During Digital Technologies all students to be made aware of the Internet and Digital </w:t>
      </w:r>
      <w:r>
        <w:rPr>
          <w:rFonts w:eastAsia="Times New Roman" w:cstheme="minorHAnsi"/>
          <w:color w:val="000000"/>
          <w:lang w:eastAsia="en-AU"/>
        </w:rPr>
        <w:t>Technologies</w:t>
      </w:r>
      <w:r w:rsidRPr="00CE16FF">
        <w:rPr>
          <w:rFonts w:eastAsia="Times New Roman" w:cstheme="minorHAnsi"/>
          <w:color w:val="000000"/>
          <w:lang w:eastAsia="en-AU"/>
        </w:rPr>
        <w:t xml:space="preserve"> Policy for school practices that aim to keep students safe at  </w:t>
      </w:r>
      <w:r>
        <w:rPr>
          <w:rFonts w:eastAsia="Times New Roman" w:cstheme="minorHAnsi"/>
          <w:color w:val="000000"/>
          <w:lang w:eastAsia="en-AU"/>
        </w:rPr>
        <w:t>Scoresby</w:t>
      </w:r>
      <w:r w:rsidRPr="00CE16FF">
        <w:rPr>
          <w:rFonts w:eastAsia="Times New Roman" w:cstheme="minorHAnsi"/>
          <w:color w:val="000000"/>
          <w:lang w:eastAsia="en-AU"/>
        </w:rPr>
        <w:t xml:space="preserve"> PS (Acceptable Use Agreements) </w:t>
      </w:r>
    </w:p>
    <w:p w14:paraId="5827AC98" w14:textId="43F1217D" w:rsidR="00CE16FF" w:rsidRPr="00CE16FF" w:rsidRDefault="00CE16FF" w:rsidP="00CE16FF">
      <w:pPr>
        <w:pStyle w:val="ListParagraph"/>
        <w:numPr>
          <w:ilvl w:val="0"/>
          <w:numId w:val="39"/>
        </w:numPr>
        <w:spacing w:before="20" w:after="0" w:line="240" w:lineRule="auto"/>
        <w:rPr>
          <w:rFonts w:eastAsia="Times New Roman" w:cstheme="minorHAnsi"/>
          <w:lang w:eastAsia="en-AU"/>
        </w:rPr>
      </w:pPr>
      <w:r w:rsidRPr="00CE16FF">
        <w:rPr>
          <w:rFonts w:eastAsia="Times New Roman" w:cstheme="minorHAnsi"/>
          <w:color w:val="000000"/>
          <w:lang w:eastAsia="en-AU"/>
        </w:rPr>
        <w:t xml:space="preserve">All staff to read the </w:t>
      </w:r>
      <w:r>
        <w:rPr>
          <w:rFonts w:eastAsia="Times New Roman" w:cstheme="minorHAnsi"/>
          <w:color w:val="000000"/>
          <w:lang w:eastAsia="en-AU"/>
        </w:rPr>
        <w:t xml:space="preserve">Digital Technologies </w:t>
      </w:r>
      <w:r w:rsidRPr="00CE16FF">
        <w:rPr>
          <w:rFonts w:eastAsia="Times New Roman" w:cstheme="minorHAnsi"/>
          <w:color w:val="000000"/>
          <w:lang w:eastAsia="en-AU"/>
        </w:rPr>
        <w:t xml:space="preserve"> for school practices that aim to keep students safe at </w:t>
      </w:r>
      <w:r>
        <w:rPr>
          <w:rFonts w:eastAsia="Times New Roman" w:cstheme="minorHAnsi"/>
          <w:color w:val="000000"/>
          <w:lang w:eastAsia="en-AU"/>
        </w:rPr>
        <w:t>Scoresby</w:t>
      </w:r>
      <w:r w:rsidRPr="00CE16FF">
        <w:rPr>
          <w:rFonts w:eastAsia="Times New Roman" w:cstheme="minorHAnsi"/>
          <w:color w:val="000000"/>
          <w:lang w:eastAsia="en-AU"/>
        </w:rPr>
        <w:t xml:space="preserve"> PS</w:t>
      </w:r>
    </w:p>
    <w:p w14:paraId="53733BCD" w14:textId="77777777" w:rsidR="00CE16FF" w:rsidRPr="00CE16FF" w:rsidRDefault="00CE16FF" w:rsidP="00CE16FF">
      <w:pPr>
        <w:pStyle w:val="ListParagraph"/>
        <w:numPr>
          <w:ilvl w:val="0"/>
          <w:numId w:val="39"/>
        </w:numPr>
        <w:spacing w:after="0" w:line="240" w:lineRule="auto"/>
        <w:ind w:right="142"/>
        <w:rPr>
          <w:rFonts w:eastAsia="Times New Roman" w:cstheme="minorHAnsi"/>
          <w:lang w:eastAsia="en-AU"/>
        </w:rPr>
      </w:pPr>
      <w:r w:rsidRPr="00CE16FF">
        <w:rPr>
          <w:rFonts w:eastAsia="Times New Roman" w:cstheme="minorHAnsi"/>
          <w:color w:val="000000"/>
          <w:lang w:eastAsia="en-AU"/>
        </w:rPr>
        <w:t xml:space="preserve">Students’ full names are never to be placed in an online environment, students </w:t>
      </w:r>
      <w:r>
        <w:rPr>
          <w:rFonts w:eastAsia="Times New Roman" w:cstheme="minorHAnsi"/>
          <w:color w:val="000000"/>
          <w:lang w:eastAsia="en-AU"/>
        </w:rPr>
        <w:t>w</w:t>
      </w:r>
      <w:r w:rsidRPr="00CE16FF">
        <w:rPr>
          <w:rFonts w:eastAsia="Times New Roman" w:cstheme="minorHAnsi"/>
          <w:color w:val="000000"/>
          <w:lang w:eastAsia="en-AU"/>
        </w:rPr>
        <w:t>ill only be referred to by the</w:t>
      </w:r>
      <w:r>
        <w:rPr>
          <w:rFonts w:eastAsia="Times New Roman" w:cstheme="minorHAnsi"/>
          <w:color w:val="000000"/>
          <w:lang w:eastAsia="en-AU"/>
        </w:rPr>
        <w:t xml:space="preserve">ir first name and last initial </w:t>
      </w:r>
    </w:p>
    <w:p w14:paraId="15B81DBF" w14:textId="06CA13D3" w:rsidR="00CE16FF" w:rsidRPr="00CE16FF" w:rsidRDefault="00CE16FF" w:rsidP="00CE16FF">
      <w:pPr>
        <w:pStyle w:val="ListParagraph"/>
        <w:numPr>
          <w:ilvl w:val="0"/>
          <w:numId w:val="39"/>
        </w:numPr>
        <w:spacing w:after="0" w:line="240" w:lineRule="auto"/>
        <w:ind w:right="142"/>
        <w:rPr>
          <w:rFonts w:eastAsia="Times New Roman" w:cstheme="minorHAnsi"/>
          <w:lang w:eastAsia="en-AU"/>
        </w:rPr>
      </w:pPr>
      <w:r w:rsidRPr="00CE16FF">
        <w:rPr>
          <w:rFonts w:eastAsia="Times New Roman" w:cstheme="minorHAnsi"/>
          <w:color w:val="000000"/>
          <w:lang w:eastAsia="en-AU"/>
        </w:rPr>
        <w:t>Images of students will only be uploaded where parental permission has been obtained </w:t>
      </w:r>
    </w:p>
    <w:p w14:paraId="5359DBB6" w14:textId="77777777" w:rsidR="00CE16FF" w:rsidRPr="00CE16FF" w:rsidRDefault="00CE16FF" w:rsidP="00CE16FF">
      <w:pPr>
        <w:spacing w:before="118" w:after="0" w:line="240" w:lineRule="auto"/>
        <w:ind w:left="131"/>
        <w:rPr>
          <w:rFonts w:eastAsia="Times New Roman" w:cstheme="minorHAnsi"/>
          <w:lang w:eastAsia="en-AU"/>
        </w:rPr>
      </w:pPr>
      <w:r w:rsidRPr="00CE16FF">
        <w:rPr>
          <w:rFonts w:eastAsia="Times New Roman" w:cstheme="minorHAnsi"/>
          <w:color w:val="000000"/>
          <w:u w:val="single"/>
          <w:lang w:eastAsia="en-AU"/>
        </w:rPr>
        <w:t>Use Agreements</w:t>
      </w:r>
      <w:r w:rsidRPr="00CE16FF">
        <w:rPr>
          <w:rFonts w:eastAsia="Times New Roman" w:cstheme="minorHAnsi"/>
          <w:color w:val="000000"/>
          <w:lang w:eastAsia="en-AU"/>
        </w:rPr>
        <w:t> </w:t>
      </w:r>
    </w:p>
    <w:p w14:paraId="3BE76C2A" w14:textId="77777777" w:rsidR="000B0300" w:rsidRPr="000B0300" w:rsidRDefault="00CE16FF" w:rsidP="00CE16FF">
      <w:pPr>
        <w:pStyle w:val="ListParagraph"/>
        <w:numPr>
          <w:ilvl w:val="0"/>
          <w:numId w:val="40"/>
        </w:numPr>
        <w:spacing w:before="21" w:after="0" w:line="240" w:lineRule="auto"/>
        <w:ind w:left="709" w:right="-13"/>
        <w:rPr>
          <w:rFonts w:eastAsia="Times New Roman" w:cstheme="minorHAnsi"/>
          <w:lang w:eastAsia="en-AU"/>
        </w:rPr>
      </w:pPr>
      <w:r w:rsidRPr="00CE16FF">
        <w:rPr>
          <w:rFonts w:eastAsia="Times New Roman" w:cstheme="minorHAnsi"/>
          <w:color w:val="000000"/>
          <w:lang w:eastAsia="en-AU"/>
        </w:rPr>
        <w:t>Students and parents/guardians will be required to sign the Student Internet Use Agreement before students are permitted to access the school network, internet</w:t>
      </w:r>
      <w:proofErr w:type="gramStart"/>
      <w:r w:rsidRPr="00CE16FF">
        <w:rPr>
          <w:rFonts w:eastAsia="Times New Roman" w:cstheme="minorHAnsi"/>
          <w:color w:val="000000"/>
          <w:lang w:eastAsia="en-AU"/>
        </w:rPr>
        <w:t>  and</w:t>
      </w:r>
      <w:proofErr w:type="gramEnd"/>
      <w:r w:rsidRPr="00CE16FF">
        <w:rPr>
          <w:rFonts w:eastAsia="Times New Roman" w:cstheme="minorHAnsi"/>
          <w:color w:val="000000"/>
          <w:lang w:eastAsia="en-AU"/>
        </w:rPr>
        <w:t xml:space="preserve"> ICT resources. </w:t>
      </w:r>
    </w:p>
    <w:p w14:paraId="73629E99" w14:textId="77777777" w:rsidR="000B0300" w:rsidRPr="000B0300" w:rsidRDefault="00CE16FF" w:rsidP="00CE16FF">
      <w:pPr>
        <w:pStyle w:val="ListParagraph"/>
        <w:numPr>
          <w:ilvl w:val="0"/>
          <w:numId w:val="40"/>
        </w:numPr>
        <w:spacing w:before="21" w:after="0" w:line="240" w:lineRule="auto"/>
        <w:ind w:left="709" w:right="-13"/>
        <w:rPr>
          <w:rFonts w:eastAsia="Times New Roman" w:cstheme="minorHAnsi"/>
          <w:lang w:eastAsia="en-AU"/>
        </w:rPr>
      </w:pPr>
      <w:r w:rsidRPr="00CE16FF">
        <w:rPr>
          <w:rFonts w:eastAsia="Times New Roman" w:cstheme="minorHAnsi"/>
          <w:color w:val="000000"/>
          <w:lang w:eastAsia="en-AU"/>
        </w:rPr>
        <w:t xml:space="preserve">These will be re-issued annually to ensure students and parents are aware of their responsibilities (see Digital </w:t>
      </w:r>
      <w:r w:rsidR="000B0300">
        <w:rPr>
          <w:rFonts w:eastAsia="Times New Roman" w:cstheme="minorHAnsi"/>
          <w:color w:val="000000"/>
          <w:lang w:eastAsia="en-AU"/>
        </w:rPr>
        <w:t xml:space="preserve">Technology </w:t>
      </w:r>
      <w:r w:rsidRPr="00CE16FF">
        <w:rPr>
          <w:rFonts w:eastAsia="Times New Roman" w:cstheme="minorHAnsi"/>
          <w:color w:val="000000"/>
          <w:lang w:eastAsia="en-AU"/>
        </w:rPr>
        <w:t>Policy)</w:t>
      </w:r>
    </w:p>
    <w:p w14:paraId="394EBF37" w14:textId="70F9ECD0" w:rsidR="00CE16FF" w:rsidRPr="00CE16FF" w:rsidRDefault="00CE16FF" w:rsidP="00CE16FF">
      <w:pPr>
        <w:pStyle w:val="ListParagraph"/>
        <w:numPr>
          <w:ilvl w:val="0"/>
          <w:numId w:val="40"/>
        </w:numPr>
        <w:spacing w:before="21" w:after="0" w:line="240" w:lineRule="auto"/>
        <w:ind w:left="709" w:right="-13"/>
        <w:rPr>
          <w:rFonts w:eastAsia="Times New Roman" w:cstheme="minorHAnsi"/>
          <w:lang w:eastAsia="en-AU"/>
        </w:rPr>
      </w:pPr>
      <w:r w:rsidRPr="00CE16FF">
        <w:rPr>
          <w:rFonts w:eastAsia="Times New Roman" w:cstheme="minorHAnsi"/>
          <w:color w:val="000000"/>
          <w:lang w:eastAsia="en-AU"/>
        </w:rPr>
        <w:t>A copy of the Student Internet Use Agreement will be displayed in all classrooms </w:t>
      </w:r>
    </w:p>
    <w:p w14:paraId="1D0A829D" w14:textId="77777777" w:rsidR="00CE16FF" w:rsidRPr="00CE16FF" w:rsidRDefault="00CE16FF" w:rsidP="00CE16FF">
      <w:pPr>
        <w:spacing w:before="123" w:after="0" w:line="240" w:lineRule="auto"/>
        <w:ind w:left="131"/>
        <w:rPr>
          <w:rFonts w:eastAsia="Times New Roman" w:cstheme="minorHAnsi"/>
          <w:lang w:eastAsia="en-AU"/>
        </w:rPr>
      </w:pPr>
      <w:r w:rsidRPr="00CE16FF">
        <w:rPr>
          <w:rFonts w:eastAsia="Times New Roman" w:cstheme="minorHAnsi"/>
          <w:color w:val="000000"/>
          <w:u w:val="single"/>
          <w:lang w:eastAsia="en-AU"/>
        </w:rPr>
        <w:t>Education</w:t>
      </w:r>
      <w:r w:rsidRPr="00CE16FF">
        <w:rPr>
          <w:rFonts w:eastAsia="Times New Roman" w:cstheme="minorHAnsi"/>
          <w:color w:val="000000"/>
          <w:lang w:eastAsia="en-AU"/>
        </w:rPr>
        <w:t> </w:t>
      </w:r>
    </w:p>
    <w:p w14:paraId="37418E83" w14:textId="77777777" w:rsidR="00CE16FF" w:rsidRPr="00CE16FF" w:rsidRDefault="00CE16FF" w:rsidP="00CE16FF">
      <w:pPr>
        <w:spacing w:before="131" w:after="0" w:line="240" w:lineRule="auto"/>
        <w:ind w:left="136"/>
        <w:rPr>
          <w:rFonts w:eastAsia="Times New Roman" w:cstheme="minorHAnsi"/>
          <w:lang w:eastAsia="en-AU"/>
        </w:rPr>
      </w:pPr>
      <w:r w:rsidRPr="00CE16FF">
        <w:rPr>
          <w:rFonts w:eastAsia="Times New Roman" w:cstheme="minorHAnsi"/>
          <w:i/>
          <w:iCs/>
          <w:color w:val="000000"/>
          <w:lang w:eastAsia="en-AU"/>
        </w:rPr>
        <w:t>Whole School </w:t>
      </w:r>
    </w:p>
    <w:p w14:paraId="31674370" w14:textId="77777777" w:rsidR="000B0300" w:rsidRPr="000B0300" w:rsidRDefault="00CE16FF" w:rsidP="000B0300">
      <w:pPr>
        <w:pStyle w:val="ListParagraph"/>
        <w:numPr>
          <w:ilvl w:val="0"/>
          <w:numId w:val="41"/>
        </w:numPr>
        <w:spacing w:before="24" w:after="0" w:line="240" w:lineRule="auto"/>
        <w:ind w:left="851" w:right="363"/>
        <w:rPr>
          <w:rFonts w:eastAsia="Times New Roman" w:cstheme="minorHAnsi"/>
          <w:lang w:eastAsia="en-AU"/>
        </w:rPr>
      </w:pPr>
      <w:r w:rsidRPr="000B0300">
        <w:rPr>
          <w:rFonts w:eastAsia="Times New Roman" w:cstheme="minorHAnsi"/>
          <w:color w:val="000000"/>
          <w:lang w:eastAsia="en-AU"/>
        </w:rPr>
        <w:t xml:space="preserve">The </w:t>
      </w:r>
      <w:r w:rsidR="000B0300">
        <w:rPr>
          <w:rFonts w:eastAsia="Times New Roman" w:cstheme="minorHAnsi"/>
          <w:color w:val="000000"/>
          <w:lang w:eastAsia="en-AU"/>
        </w:rPr>
        <w:t>Digital Technology</w:t>
      </w:r>
      <w:r w:rsidRPr="000B0300">
        <w:rPr>
          <w:rFonts w:eastAsia="Times New Roman" w:cstheme="minorHAnsi"/>
          <w:color w:val="000000"/>
          <w:lang w:eastAsia="en-AU"/>
        </w:rPr>
        <w:t xml:space="preserve"> Team will provide the school community with education regarding cyber safety on a regular basis through the school Newsletter </w:t>
      </w:r>
    </w:p>
    <w:p w14:paraId="2DE80E4C" w14:textId="77777777" w:rsidR="000B0300" w:rsidRPr="000B0300" w:rsidRDefault="00CE16FF" w:rsidP="000B0300">
      <w:pPr>
        <w:pStyle w:val="ListParagraph"/>
        <w:numPr>
          <w:ilvl w:val="0"/>
          <w:numId w:val="41"/>
        </w:numPr>
        <w:spacing w:before="24" w:after="0" w:line="240" w:lineRule="auto"/>
        <w:ind w:left="851" w:right="363"/>
        <w:rPr>
          <w:rFonts w:eastAsia="Times New Roman" w:cstheme="minorHAnsi"/>
          <w:lang w:eastAsia="en-AU"/>
        </w:rPr>
      </w:pPr>
      <w:r w:rsidRPr="000B0300">
        <w:rPr>
          <w:rFonts w:eastAsia="Times New Roman" w:cstheme="minorHAnsi"/>
          <w:color w:val="000000"/>
          <w:lang w:eastAsia="en-AU"/>
        </w:rPr>
        <w:t>Cyber safety will be regularly promoted to the school community through school newsletters, presentations at assembly and information sessions</w:t>
      </w:r>
    </w:p>
    <w:p w14:paraId="69050A62" w14:textId="7D6F749F" w:rsidR="00CE16FF" w:rsidRPr="000B0300" w:rsidRDefault="00CE16FF" w:rsidP="000B0300">
      <w:pPr>
        <w:pStyle w:val="ListParagraph"/>
        <w:numPr>
          <w:ilvl w:val="0"/>
          <w:numId w:val="41"/>
        </w:numPr>
        <w:spacing w:before="24" w:after="0" w:line="240" w:lineRule="auto"/>
        <w:ind w:left="851" w:right="363"/>
        <w:rPr>
          <w:rFonts w:eastAsia="Times New Roman" w:cstheme="minorHAnsi"/>
          <w:lang w:eastAsia="en-AU"/>
        </w:rPr>
      </w:pPr>
      <w:r w:rsidRPr="000B0300">
        <w:rPr>
          <w:rFonts w:eastAsia="Times New Roman" w:cstheme="minorHAnsi"/>
          <w:color w:val="000000"/>
          <w:lang w:eastAsia="en-AU"/>
        </w:rPr>
        <w:t xml:space="preserve">The Cyber Safety Program is reinforced across the whole school led by the </w:t>
      </w:r>
      <w:r w:rsidR="000B0300">
        <w:rPr>
          <w:rFonts w:eastAsia="Times New Roman" w:cstheme="minorHAnsi"/>
          <w:color w:val="000000"/>
          <w:lang w:eastAsia="en-AU"/>
        </w:rPr>
        <w:t xml:space="preserve">Digital Technology </w:t>
      </w:r>
      <w:r w:rsidRPr="000B0300">
        <w:rPr>
          <w:rFonts w:eastAsia="Times New Roman" w:cstheme="minorHAnsi"/>
          <w:color w:val="000000"/>
          <w:lang w:eastAsia="en-AU"/>
        </w:rPr>
        <w:t>Team </w:t>
      </w:r>
    </w:p>
    <w:p w14:paraId="6C856C59" w14:textId="77777777" w:rsidR="000B0300" w:rsidRPr="000B0300" w:rsidRDefault="00CE16FF" w:rsidP="000B0300">
      <w:pPr>
        <w:pStyle w:val="ListParagraph"/>
        <w:numPr>
          <w:ilvl w:val="0"/>
          <w:numId w:val="41"/>
        </w:numPr>
        <w:spacing w:after="0" w:line="240" w:lineRule="auto"/>
        <w:ind w:left="709" w:right="1731"/>
        <w:rPr>
          <w:rFonts w:eastAsia="Times New Roman" w:cstheme="minorHAnsi"/>
          <w:lang w:eastAsia="en-AU"/>
        </w:rPr>
      </w:pPr>
      <w:r w:rsidRPr="000B0300">
        <w:rPr>
          <w:rFonts w:eastAsia="Times New Roman" w:cstheme="minorHAnsi"/>
          <w:color w:val="000000"/>
          <w:lang w:eastAsia="en-AU"/>
        </w:rPr>
        <w:lastRenderedPageBreak/>
        <w:t>It is the responsibility of all staff at Vermont Primary School to promote and educate the students to become safe digital citizens</w:t>
      </w:r>
    </w:p>
    <w:p w14:paraId="31E49085" w14:textId="77777777" w:rsidR="00CE16FF" w:rsidRPr="00CE16FF" w:rsidRDefault="00CE16FF" w:rsidP="00CE16FF">
      <w:pPr>
        <w:spacing w:before="128" w:after="0" w:line="240" w:lineRule="auto"/>
        <w:ind w:left="113"/>
        <w:rPr>
          <w:rFonts w:eastAsia="Times New Roman" w:cstheme="minorHAnsi"/>
          <w:lang w:eastAsia="en-AU"/>
        </w:rPr>
      </w:pPr>
      <w:r w:rsidRPr="00CE16FF">
        <w:rPr>
          <w:rFonts w:eastAsia="Times New Roman" w:cstheme="minorHAnsi"/>
          <w:i/>
          <w:iCs/>
          <w:color w:val="000000"/>
          <w:lang w:eastAsia="en-AU"/>
        </w:rPr>
        <w:t>Students </w:t>
      </w:r>
    </w:p>
    <w:p w14:paraId="0749535D" w14:textId="77777777" w:rsidR="000B0300" w:rsidRPr="000B0300" w:rsidRDefault="00CE16FF" w:rsidP="000B0300">
      <w:pPr>
        <w:pStyle w:val="ListParagraph"/>
        <w:numPr>
          <w:ilvl w:val="0"/>
          <w:numId w:val="42"/>
        </w:numPr>
        <w:spacing w:before="23" w:after="0" w:line="240" w:lineRule="auto"/>
        <w:ind w:left="709" w:right="147"/>
        <w:rPr>
          <w:rFonts w:eastAsia="Times New Roman" w:cstheme="minorHAnsi"/>
          <w:lang w:eastAsia="en-AU"/>
        </w:rPr>
      </w:pPr>
      <w:r w:rsidRPr="000B0300">
        <w:rPr>
          <w:rFonts w:eastAsia="Times New Roman" w:cstheme="minorHAnsi"/>
          <w:color w:val="000000"/>
          <w:lang w:eastAsia="en-AU"/>
        </w:rPr>
        <w:t xml:space="preserve">Students are explicitly taught Cyber Safety skills and </w:t>
      </w:r>
      <w:r w:rsidR="000B0300" w:rsidRPr="000B0300">
        <w:rPr>
          <w:rFonts w:eastAsia="Times New Roman" w:cstheme="minorHAnsi"/>
          <w:color w:val="000000"/>
          <w:lang w:eastAsia="en-AU"/>
        </w:rPr>
        <w:t xml:space="preserve">strategies through </w:t>
      </w:r>
      <w:r w:rsidRPr="000B0300">
        <w:rPr>
          <w:rFonts w:eastAsia="Times New Roman" w:cstheme="minorHAnsi"/>
          <w:color w:val="000000"/>
          <w:lang w:eastAsia="en-AU"/>
        </w:rPr>
        <w:t xml:space="preserve">their classroom teacher </w:t>
      </w:r>
    </w:p>
    <w:p w14:paraId="28890FB1" w14:textId="61987FB9" w:rsidR="00CE16FF" w:rsidRPr="000B0300" w:rsidRDefault="00CE16FF" w:rsidP="000B0300">
      <w:pPr>
        <w:pStyle w:val="ListParagraph"/>
        <w:numPr>
          <w:ilvl w:val="0"/>
          <w:numId w:val="42"/>
        </w:numPr>
        <w:spacing w:before="23" w:after="0" w:line="240" w:lineRule="auto"/>
        <w:ind w:left="709" w:right="147"/>
        <w:rPr>
          <w:rFonts w:eastAsia="Times New Roman" w:cstheme="minorHAnsi"/>
          <w:lang w:eastAsia="en-AU"/>
        </w:rPr>
      </w:pPr>
      <w:r w:rsidRPr="000B0300">
        <w:rPr>
          <w:rFonts w:eastAsia="Times New Roman" w:cstheme="minorHAnsi"/>
          <w:color w:val="000000"/>
          <w:lang w:eastAsia="en-AU"/>
        </w:rPr>
        <w:t xml:space="preserve">Students are educated about the Student Code of Conduct, Engagement and Wellbeing Policy and the Acceptable Use Agreements at the beginning of each school  year, or once enrolled at </w:t>
      </w:r>
      <w:r w:rsidR="000B0300" w:rsidRPr="000B0300">
        <w:rPr>
          <w:rFonts w:eastAsia="Times New Roman" w:cstheme="minorHAnsi"/>
          <w:color w:val="000000"/>
          <w:lang w:eastAsia="en-AU"/>
        </w:rPr>
        <w:t>Scoresby</w:t>
      </w:r>
      <w:r w:rsidRPr="000B0300">
        <w:rPr>
          <w:rFonts w:eastAsia="Times New Roman" w:cstheme="minorHAnsi"/>
          <w:color w:val="000000"/>
          <w:lang w:eastAsia="en-AU"/>
        </w:rPr>
        <w:t xml:space="preserve"> PS </w:t>
      </w:r>
    </w:p>
    <w:p w14:paraId="3268CB67" w14:textId="77777777" w:rsidR="000B0300" w:rsidRPr="000B0300" w:rsidRDefault="000B0300" w:rsidP="000B0300">
      <w:pPr>
        <w:pStyle w:val="ListParagraph"/>
        <w:spacing w:before="23" w:after="0" w:line="240" w:lineRule="auto"/>
        <w:ind w:left="709" w:right="147"/>
        <w:rPr>
          <w:rFonts w:eastAsia="Times New Roman" w:cstheme="minorHAnsi"/>
          <w:lang w:eastAsia="en-AU"/>
        </w:rPr>
      </w:pPr>
    </w:p>
    <w:p w14:paraId="2D2BC252" w14:textId="3C0443D8" w:rsidR="00CE16FF" w:rsidRPr="000B0300" w:rsidRDefault="00CE16FF" w:rsidP="000B0300">
      <w:pPr>
        <w:pStyle w:val="ListParagraph"/>
        <w:numPr>
          <w:ilvl w:val="0"/>
          <w:numId w:val="42"/>
        </w:numPr>
        <w:spacing w:before="16" w:after="0" w:line="240" w:lineRule="auto"/>
        <w:ind w:left="709"/>
        <w:rPr>
          <w:rFonts w:eastAsia="Times New Roman" w:cstheme="minorHAnsi"/>
          <w:lang w:eastAsia="en-AU"/>
        </w:rPr>
      </w:pPr>
      <w:r w:rsidRPr="000B0300">
        <w:rPr>
          <w:rFonts w:eastAsia="Times New Roman" w:cstheme="minorHAnsi"/>
          <w:color w:val="000000"/>
          <w:lang w:eastAsia="en-AU"/>
        </w:rPr>
        <w:t xml:space="preserve">Students in Years 3 to 6 will follow the </w:t>
      </w:r>
      <w:proofErr w:type="spellStart"/>
      <w:r w:rsidRPr="000B0300">
        <w:rPr>
          <w:rFonts w:eastAsia="Times New Roman" w:cstheme="minorHAnsi"/>
          <w:b/>
          <w:bCs/>
          <w:color w:val="000000"/>
          <w:u w:val="single"/>
          <w:lang w:eastAsia="en-AU"/>
        </w:rPr>
        <w:t>eSmart</w:t>
      </w:r>
      <w:proofErr w:type="spellEnd"/>
      <w:r w:rsidRPr="000B0300">
        <w:rPr>
          <w:rFonts w:eastAsia="Times New Roman" w:cstheme="minorHAnsi"/>
          <w:b/>
          <w:bCs/>
          <w:color w:val="000000"/>
          <w:lang w:eastAsia="en-AU"/>
        </w:rPr>
        <w:t xml:space="preserve"> </w:t>
      </w:r>
      <w:r w:rsidRPr="000B0300">
        <w:rPr>
          <w:rFonts w:eastAsia="Times New Roman" w:cstheme="minorHAnsi"/>
          <w:b/>
          <w:bCs/>
          <w:color w:val="000000"/>
          <w:u w:val="single"/>
          <w:lang w:eastAsia="en-AU"/>
        </w:rPr>
        <w:t xml:space="preserve">CPR </w:t>
      </w:r>
      <w:r w:rsidRPr="000B0300">
        <w:rPr>
          <w:rFonts w:eastAsia="Times New Roman" w:cstheme="minorHAnsi"/>
          <w:color w:val="000000"/>
          <w:lang w:eastAsia="en-AU"/>
        </w:rPr>
        <w:t>acronym  </w:t>
      </w:r>
    </w:p>
    <w:p w14:paraId="02CA8ACA" w14:textId="66A5E49B" w:rsidR="00CE16FF" w:rsidRPr="000B0300" w:rsidRDefault="00CE16FF" w:rsidP="000B0300">
      <w:pPr>
        <w:pStyle w:val="ListParagraph"/>
        <w:numPr>
          <w:ilvl w:val="1"/>
          <w:numId w:val="42"/>
        </w:numPr>
        <w:spacing w:before="11" w:after="0" w:line="240" w:lineRule="auto"/>
        <w:ind w:left="1134"/>
        <w:rPr>
          <w:rFonts w:eastAsia="Times New Roman" w:cstheme="minorHAnsi"/>
          <w:lang w:eastAsia="en-AU"/>
        </w:rPr>
      </w:pPr>
      <w:r w:rsidRPr="000B0300">
        <w:rPr>
          <w:rFonts w:eastAsia="Times New Roman" w:cstheme="minorHAnsi"/>
          <w:b/>
          <w:bCs/>
          <w:color w:val="000000"/>
          <w:lang w:eastAsia="en-AU"/>
        </w:rPr>
        <w:t xml:space="preserve">Communicate - </w:t>
      </w:r>
      <w:r w:rsidRPr="000B0300">
        <w:rPr>
          <w:rFonts w:eastAsia="Times New Roman" w:cstheme="minorHAnsi"/>
          <w:color w:val="000000"/>
          <w:lang w:eastAsia="en-AU"/>
        </w:rPr>
        <w:t xml:space="preserve">I will </w:t>
      </w:r>
      <w:r w:rsidRPr="000B0300">
        <w:rPr>
          <w:rFonts w:eastAsia="Times New Roman" w:cstheme="minorHAnsi"/>
          <w:b/>
          <w:bCs/>
          <w:color w:val="000000"/>
          <w:lang w:eastAsia="en-AU"/>
        </w:rPr>
        <w:t xml:space="preserve">communicate respectfully </w:t>
      </w:r>
      <w:r w:rsidRPr="000B0300">
        <w:rPr>
          <w:rFonts w:eastAsia="Times New Roman" w:cstheme="minorHAnsi"/>
          <w:color w:val="000000"/>
          <w:lang w:eastAsia="en-AU"/>
        </w:rPr>
        <w:t>by </w:t>
      </w:r>
    </w:p>
    <w:p w14:paraId="2F3B0BB0" w14:textId="77777777" w:rsidR="00CE16FF" w:rsidRPr="00CE16FF" w:rsidRDefault="00CE16FF" w:rsidP="000B0300">
      <w:pPr>
        <w:spacing w:before="11" w:after="0" w:line="240" w:lineRule="auto"/>
        <w:ind w:left="1134"/>
        <w:rPr>
          <w:rFonts w:eastAsia="Times New Roman" w:cstheme="minorHAnsi"/>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stopping</w:t>
      </w:r>
      <w:proofErr w:type="gramEnd"/>
      <w:r w:rsidRPr="00CE16FF">
        <w:rPr>
          <w:rFonts w:eastAsia="Times New Roman" w:cstheme="minorHAnsi"/>
          <w:color w:val="000000"/>
          <w:lang w:eastAsia="en-AU"/>
        </w:rPr>
        <w:t xml:space="preserve"> and thinking to check that what I write or post is polite and respectful</w:t>
      </w:r>
      <w:r w:rsidRPr="00CE16FF">
        <w:rPr>
          <w:rFonts w:ascii="Calibri" w:eastAsia="Times New Roman" w:hAnsi="Calibri" w:cs="Calibri"/>
          <w:color w:val="000000"/>
          <w:lang w:eastAsia="en-AU"/>
        </w:rPr>
        <w:t>  </w:t>
      </w:r>
    </w:p>
    <w:p w14:paraId="073C25CA" w14:textId="77777777" w:rsidR="00CE16FF" w:rsidRPr="00CE16FF" w:rsidRDefault="00CE16FF" w:rsidP="000B0300">
      <w:pPr>
        <w:spacing w:before="11" w:after="0" w:line="240" w:lineRule="auto"/>
        <w:ind w:left="1134"/>
        <w:rPr>
          <w:rFonts w:eastAsia="Times New Roman" w:cstheme="minorHAnsi"/>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being kind to my friends and classmates and thinking about how the things I do or say online might make them think or feel  </w:t>
      </w:r>
    </w:p>
    <w:p w14:paraId="298263C1" w14:textId="6C7A7CD7" w:rsidR="00CE16FF" w:rsidRPr="000B0300" w:rsidRDefault="00CE16FF" w:rsidP="000B0300">
      <w:pPr>
        <w:spacing w:before="11" w:after="0" w:line="240" w:lineRule="auto"/>
        <w:ind w:left="1134"/>
        <w:rPr>
          <w:rFonts w:eastAsia="Times New Roman" w:cstheme="minorHAnsi"/>
          <w:color w:val="000000"/>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working to stop bullying. I don</w:t>
      </w:r>
      <w:r w:rsidRPr="00CE16FF">
        <w:rPr>
          <w:rFonts w:ascii="Calibri" w:eastAsia="Times New Roman" w:hAnsi="Calibri" w:cs="Calibri"/>
          <w:color w:val="000000"/>
          <w:lang w:eastAsia="en-AU"/>
        </w:rPr>
        <w:t>’</w:t>
      </w:r>
      <w:r w:rsidRPr="00CE16FF">
        <w:rPr>
          <w:rFonts w:eastAsia="Times New Roman" w:cstheme="minorHAnsi"/>
          <w:color w:val="000000"/>
          <w:lang w:eastAsia="en-AU"/>
        </w:rPr>
        <w:t>t send mean or bullying messages or pass them on to others</w:t>
      </w:r>
      <w:r w:rsidRPr="00CE16FF">
        <w:rPr>
          <w:rFonts w:ascii="Calibri" w:eastAsia="Times New Roman" w:hAnsi="Calibri" w:cs="Calibri"/>
          <w:color w:val="000000"/>
          <w:lang w:eastAsia="en-AU"/>
        </w:rPr>
        <w:t>  </w:t>
      </w:r>
    </w:p>
    <w:p w14:paraId="32142CB5" w14:textId="77777777" w:rsidR="000B0300" w:rsidRPr="00CE16FF" w:rsidRDefault="000B0300" w:rsidP="00CE16FF">
      <w:pPr>
        <w:spacing w:before="11" w:after="0" w:line="240" w:lineRule="auto"/>
        <w:ind w:left="1929"/>
        <w:rPr>
          <w:rFonts w:eastAsia="Times New Roman" w:cstheme="minorHAnsi"/>
          <w:lang w:eastAsia="en-AU"/>
        </w:rPr>
      </w:pPr>
    </w:p>
    <w:p w14:paraId="0A39A923" w14:textId="00FBA495" w:rsidR="00CE16FF" w:rsidRPr="000B0300" w:rsidRDefault="00CE16FF" w:rsidP="000B0300">
      <w:pPr>
        <w:pStyle w:val="ListParagraph"/>
        <w:numPr>
          <w:ilvl w:val="1"/>
          <w:numId w:val="42"/>
        </w:numPr>
        <w:spacing w:before="11" w:after="0" w:line="240" w:lineRule="auto"/>
        <w:ind w:left="1134"/>
        <w:rPr>
          <w:rFonts w:eastAsia="Times New Roman" w:cstheme="minorHAnsi"/>
          <w:lang w:eastAsia="en-AU"/>
        </w:rPr>
      </w:pPr>
      <w:r w:rsidRPr="000B0300">
        <w:rPr>
          <w:rFonts w:eastAsia="Times New Roman" w:cstheme="minorHAnsi"/>
          <w:b/>
          <w:bCs/>
          <w:color w:val="000000"/>
          <w:lang w:eastAsia="en-AU"/>
        </w:rPr>
        <w:t xml:space="preserve">Protect - </w:t>
      </w:r>
      <w:r w:rsidRPr="000B0300">
        <w:rPr>
          <w:rFonts w:eastAsia="Times New Roman" w:cstheme="minorHAnsi"/>
          <w:color w:val="000000"/>
          <w:lang w:eastAsia="en-AU"/>
        </w:rPr>
        <w:t xml:space="preserve">I will </w:t>
      </w:r>
      <w:r w:rsidRPr="000B0300">
        <w:rPr>
          <w:rFonts w:eastAsia="Times New Roman" w:cstheme="minorHAnsi"/>
          <w:b/>
          <w:bCs/>
          <w:color w:val="000000"/>
          <w:lang w:eastAsia="en-AU"/>
        </w:rPr>
        <w:t xml:space="preserve">protect personal information </w:t>
      </w:r>
      <w:r w:rsidRPr="000B0300">
        <w:rPr>
          <w:rFonts w:eastAsia="Times New Roman" w:cstheme="minorHAnsi"/>
          <w:color w:val="000000"/>
          <w:lang w:eastAsia="en-AU"/>
        </w:rPr>
        <w:t>by: </w:t>
      </w:r>
    </w:p>
    <w:p w14:paraId="611A6084" w14:textId="77777777" w:rsidR="00CE16FF" w:rsidRPr="00CE16FF" w:rsidRDefault="00CE16FF" w:rsidP="000B0300">
      <w:pPr>
        <w:spacing w:before="9" w:after="0" w:line="240" w:lineRule="auto"/>
        <w:ind w:left="1134" w:right="1643"/>
        <w:rPr>
          <w:rFonts w:eastAsia="Times New Roman" w:cstheme="minorHAnsi"/>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being aware that my full name, photo, birthday, address and phone number is personal information and is not to be shared online </w:t>
      </w: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protecting my friends</w:t>
      </w:r>
      <w:r w:rsidRPr="00CE16FF">
        <w:rPr>
          <w:rFonts w:ascii="Calibri" w:eastAsia="Times New Roman" w:hAnsi="Calibri" w:cs="Calibri"/>
          <w:color w:val="000000"/>
          <w:lang w:eastAsia="en-AU"/>
        </w:rPr>
        <w:t>’</w:t>
      </w:r>
      <w:r w:rsidRPr="00CE16FF">
        <w:rPr>
          <w:rFonts w:eastAsia="Times New Roman" w:cstheme="minorHAnsi"/>
          <w:color w:val="000000"/>
          <w:lang w:eastAsia="en-AU"/>
        </w:rPr>
        <w:t xml:space="preserve"> information in the same way</w:t>
      </w:r>
      <w:r w:rsidRPr="00CE16FF">
        <w:rPr>
          <w:rFonts w:ascii="Calibri" w:eastAsia="Times New Roman" w:hAnsi="Calibri" w:cs="Calibri"/>
          <w:color w:val="000000"/>
          <w:lang w:eastAsia="en-AU"/>
        </w:rPr>
        <w:t>  </w:t>
      </w:r>
    </w:p>
    <w:p w14:paraId="4BF5A45F" w14:textId="77777777" w:rsidR="00CE16FF" w:rsidRPr="00CE16FF" w:rsidRDefault="00CE16FF" w:rsidP="000B0300">
      <w:pPr>
        <w:spacing w:before="8" w:after="0" w:line="240" w:lineRule="auto"/>
        <w:ind w:left="1134"/>
        <w:rPr>
          <w:rFonts w:eastAsia="Times New Roman" w:cstheme="minorHAnsi"/>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protecting my passwords and not sharing them with anyone </w:t>
      </w:r>
      <w:proofErr w:type="gramStart"/>
      <w:r w:rsidRPr="00CE16FF">
        <w:rPr>
          <w:rFonts w:eastAsia="Times New Roman" w:cstheme="minorHAnsi"/>
          <w:color w:val="000000"/>
          <w:lang w:eastAsia="en-AU"/>
        </w:rPr>
        <w:t>except</w:t>
      </w:r>
      <w:proofErr w:type="gramEnd"/>
      <w:r w:rsidRPr="00CE16FF">
        <w:rPr>
          <w:rFonts w:eastAsia="Times New Roman" w:cstheme="minorHAnsi"/>
          <w:color w:val="000000"/>
          <w:lang w:eastAsia="en-AU"/>
        </w:rPr>
        <w:t xml:space="preserve"> my parents </w:t>
      </w:r>
    </w:p>
    <w:p w14:paraId="29AFAEC6" w14:textId="77777777" w:rsidR="00CE16FF" w:rsidRPr="00CE16FF" w:rsidRDefault="00CE16FF" w:rsidP="000B0300">
      <w:pPr>
        <w:spacing w:before="12" w:after="0" w:line="240" w:lineRule="auto"/>
        <w:ind w:left="1134"/>
        <w:rPr>
          <w:rFonts w:eastAsia="Times New Roman" w:cstheme="minorHAnsi"/>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only</w:t>
      </w:r>
      <w:proofErr w:type="gramEnd"/>
      <w:r w:rsidRPr="00CE16FF">
        <w:rPr>
          <w:rFonts w:eastAsia="Times New Roman" w:cstheme="minorHAnsi"/>
          <w:color w:val="000000"/>
          <w:lang w:eastAsia="en-AU"/>
        </w:rPr>
        <w:t xml:space="preserve"> ever joining online spaces with my parents or teacher</w:t>
      </w:r>
      <w:r w:rsidRPr="00CE16FF">
        <w:rPr>
          <w:rFonts w:ascii="Calibri" w:eastAsia="Times New Roman" w:hAnsi="Calibri" w:cs="Calibri"/>
          <w:color w:val="000000"/>
          <w:lang w:eastAsia="en-AU"/>
        </w:rPr>
        <w:t>’</w:t>
      </w:r>
      <w:r w:rsidRPr="00CE16FF">
        <w:rPr>
          <w:rFonts w:eastAsia="Times New Roman" w:cstheme="minorHAnsi"/>
          <w:color w:val="000000"/>
          <w:lang w:eastAsia="en-AU"/>
        </w:rPr>
        <w:t>s guidance and permission</w:t>
      </w:r>
      <w:r w:rsidRPr="00CE16FF">
        <w:rPr>
          <w:rFonts w:ascii="Calibri" w:eastAsia="Times New Roman" w:hAnsi="Calibri" w:cs="Calibri"/>
          <w:color w:val="000000"/>
          <w:lang w:eastAsia="en-AU"/>
        </w:rPr>
        <w:t>  </w:t>
      </w:r>
    </w:p>
    <w:p w14:paraId="53D0A8BC" w14:textId="4B03E51C" w:rsidR="00CE16FF" w:rsidRPr="000B0300" w:rsidRDefault="00CE16FF" w:rsidP="000B0300">
      <w:pPr>
        <w:spacing w:before="11" w:after="0" w:line="240" w:lineRule="auto"/>
        <w:ind w:left="1134"/>
        <w:rPr>
          <w:rFonts w:eastAsia="Times New Roman" w:cstheme="minorHAnsi"/>
          <w:color w:val="000000"/>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never</w:t>
      </w:r>
      <w:proofErr w:type="gramEnd"/>
      <w:r w:rsidRPr="00CE16FF">
        <w:rPr>
          <w:rFonts w:eastAsia="Times New Roman" w:cstheme="minorHAnsi"/>
          <w:color w:val="000000"/>
          <w:lang w:eastAsia="en-AU"/>
        </w:rPr>
        <w:t xml:space="preserve"> answering questions online that ask for my personal information</w:t>
      </w:r>
      <w:r w:rsidRPr="00CE16FF">
        <w:rPr>
          <w:rFonts w:ascii="Calibri" w:eastAsia="Times New Roman" w:hAnsi="Calibri" w:cs="Calibri"/>
          <w:color w:val="000000"/>
          <w:lang w:eastAsia="en-AU"/>
        </w:rPr>
        <w:t>  </w:t>
      </w:r>
    </w:p>
    <w:p w14:paraId="6F793657" w14:textId="77777777" w:rsidR="000B0300" w:rsidRPr="00CE16FF" w:rsidRDefault="000B0300" w:rsidP="00CE16FF">
      <w:pPr>
        <w:spacing w:before="11" w:after="0" w:line="240" w:lineRule="auto"/>
        <w:ind w:left="1929"/>
        <w:rPr>
          <w:rFonts w:eastAsia="Times New Roman" w:cstheme="minorHAnsi"/>
          <w:lang w:eastAsia="en-AU"/>
        </w:rPr>
      </w:pPr>
    </w:p>
    <w:p w14:paraId="06E62717" w14:textId="28E36DB6" w:rsidR="00CE16FF" w:rsidRPr="000B0300" w:rsidRDefault="00CE16FF" w:rsidP="000B0300">
      <w:pPr>
        <w:pStyle w:val="ListParagraph"/>
        <w:numPr>
          <w:ilvl w:val="1"/>
          <w:numId w:val="42"/>
        </w:numPr>
        <w:spacing w:before="11" w:after="0" w:line="240" w:lineRule="auto"/>
        <w:ind w:left="1276"/>
        <w:rPr>
          <w:rFonts w:eastAsia="Times New Roman" w:cstheme="minorHAnsi"/>
          <w:lang w:eastAsia="en-AU"/>
        </w:rPr>
      </w:pPr>
      <w:r w:rsidRPr="000B0300">
        <w:rPr>
          <w:rFonts w:eastAsia="Times New Roman" w:cstheme="minorHAnsi"/>
          <w:b/>
          <w:bCs/>
          <w:color w:val="000000"/>
          <w:lang w:eastAsia="en-AU"/>
        </w:rPr>
        <w:t xml:space="preserve">Respect - </w:t>
      </w:r>
      <w:r w:rsidRPr="000B0300">
        <w:rPr>
          <w:rFonts w:eastAsia="Times New Roman" w:cstheme="minorHAnsi"/>
          <w:color w:val="000000"/>
          <w:lang w:eastAsia="en-AU"/>
        </w:rPr>
        <w:t xml:space="preserve">I will </w:t>
      </w:r>
      <w:r w:rsidRPr="000B0300">
        <w:rPr>
          <w:rFonts w:eastAsia="Times New Roman" w:cstheme="minorHAnsi"/>
          <w:b/>
          <w:bCs/>
          <w:color w:val="000000"/>
          <w:lang w:eastAsia="en-AU"/>
        </w:rPr>
        <w:t xml:space="preserve">respect myself and others </w:t>
      </w:r>
      <w:r w:rsidRPr="000B0300">
        <w:rPr>
          <w:rFonts w:eastAsia="Times New Roman" w:cstheme="minorHAnsi"/>
          <w:color w:val="000000"/>
          <w:lang w:eastAsia="en-AU"/>
        </w:rPr>
        <w:t>by thinking about my actions: </w:t>
      </w:r>
    </w:p>
    <w:p w14:paraId="46765B52" w14:textId="77777777" w:rsidR="00CE16FF" w:rsidRPr="00CE16FF" w:rsidRDefault="00CE16FF" w:rsidP="000B0300">
      <w:pPr>
        <w:spacing w:before="11" w:after="0" w:line="240" w:lineRule="auto"/>
        <w:ind w:left="1276"/>
        <w:rPr>
          <w:rFonts w:eastAsia="Times New Roman" w:cstheme="minorHAnsi"/>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use</w:t>
      </w:r>
      <w:proofErr w:type="gramEnd"/>
      <w:r w:rsidRPr="00CE16FF">
        <w:rPr>
          <w:rFonts w:eastAsia="Times New Roman" w:cstheme="minorHAnsi"/>
          <w:color w:val="000000"/>
          <w:lang w:eastAsia="en-AU"/>
        </w:rPr>
        <w:t xml:space="preserve"> spaces or sites that are appropriate for my age and if I am not sure I ask a trusted adult for help</w:t>
      </w:r>
      <w:r w:rsidRPr="00CE16FF">
        <w:rPr>
          <w:rFonts w:ascii="Calibri" w:eastAsia="Times New Roman" w:hAnsi="Calibri" w:cs="Calibri"/>
          <w:color w:val="000000"/>
          <w:lang w:eastAsia="en-AU"/>
        </w:rPr>
        <w:t>  </w:t>
      </w:r>
    </w:p>
    <w:p w14:paraId="459A3AF2" w14:textId="77777777" w:rsidR="00CE16FF" w:rsidRPr="00CE16FF" w:rsidRDefault="00CE16FF" w:rsidP="000B0300">
      <w:pPr>
        <w:spacing w:before="11" w:after="0" w:line="240" w:lineRule="auto"/>
        <w:ind w:left="1276"/>
        <w:rPr>
          <w:rFonts w:eastAsia="Times New Roman" w:cstheme="minorHAnsi"/>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speak to a trusted adult if I see something that makes me feel upset or if I need help</w:t>
      </w:r>
      <w:r w:rsidRPr="00CE16FF">
        <w:rPr>
          <w:rFonts w:ascii="Calibri" w:eastAsia="Times New Roman" w:hAnsi="Calibri" w:cs="Calibri"/>
          <w:color w:val="000000"/>
          <w:lang w:eastAsia="en-AU"/>
        </w:rPr>
        <w:t> </w:t>
      </w:r>
      <w:r w:rsidRPr="00CE16FF">
        <w:rPr>
          <w:rFonts w:eastAsia="Times New Roman" w:cstheme="minorHAnsi"/>
          <w:color w:val="000000"/>
          <w:lang w:eastAsia="en-AU"/>
        </w:rPr>
        <w:t> </w:t>
      </w:r>
    </w:p>
    <w:p w14:paraId="48D42DCE" w14:textId="77777777" w:rsidR="00CE16FF" w:rsidRPr="00CE16FF" w:rsidRDefault="00CE16FF" w:rsidP="000B0300">
      <w:pPr>
        <w:spacing w:before="11" w:after="0" w:line="240" w:lineRule="auto"/>
        <w:ind w:left="1276"/>
        <w:rPr>
          <w:rFonts w:eastAsia="Times New Roman" w:cstheme="minorHAnsi"/>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speak to a trusted adult if someone is unkind to me or if I know someone else is upset or scared</w:t>
      </w:r>
      <w:r w:rsidRPr="00CE16FF">
        <w:rPr>
          <w:rFonts w:ascii="Calibri" w:eastAsia="Times New Roman" w:hAnsi="Calibri" w:cs="Calibri"/>
          <w:color w:val="000000"/>
          <w:lang w:eastAsia="en-AU"/>
        </w:rPr>
        <w:t> </w:t>
      </w:r>
    </w:p>
    <w:p w14:paraId="5E87C740" w14:textId="77777777" w:rsidR="00CE16FF" w:rsidRPr="00CE16FF" w:rsidRDefault="00CE16FF" w:rsidP="000B0300">
      <w:pPr>
        <w:spacing w:after="0" w:line="240" w:lineRule="auto"/>
        <w:ind w:left="1276"/>
        <w:rPr>
          <w:rFonts w:eastAsia="Times New Roman" w:cstheme="minorHAnsi"/>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don</w:t>
      </w:r>
      <w:r w:rsidRPr="00CE16FF">
        <w:rPr>
          <w:rFonts w:ascii="Calibri" w:eastAsia="Times New Roman" w:hAnsi="Calibri" w:cs="Calibri"/>
          <w:color w:val="000000"/>
          <w:lang w:eastAsia="en-AU"/>
        </w:rPr>
        <w:t>’</w:t>
      </w:r>
      <w:r w:rsidRPr="00CE16FF">
        <w:rPr>
          <w:rFonts w:eastAsia="Times New Roman" w:cstheme="minorHAnsi"/>
          <w:color w:val="000000"/>
          <w:lang w:eastAsia="en-AU"/>
        </w:rPr>
        <w:t>t deliberately search for something rude or violent</w:t>
      </w:r>
      <w:r w:rsidRPr="00CE16FF">
        <w:rPr>
          <w:rFonts w:ascii="Calibri" w:eastAsia="Times New Roman" w:hAnsi="Calibri" w:cs="Calibri"/>
          <w:color w:val="000000"/>
          <w:lang w:eastAsia="en-AU"/>
        </w:rPr>
        <w:t>  </w:t>
      </w:r>
    </w:p>
    <w:p w14:paraId="19F3CD1A" w14:textId="77777777" w:rsidR="00CE16FF" w:rsidRPr="00CE16FF" w:rsidRDefault="00CE16FF" w:rsidP="000B0300">
      <w:pPr>
        <w:spacing w:before="11" w:after="0" w:line="240" w:lineRule="auto"/>
        <w:ind w:left="1276"/>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turn</w:t>
      </w:r>
      <w:proofErr w:type="gramEnd"/>
      <w:r w:rsidRPr="00CE16FF">
        <w:rPr>
          <w:rFonts w:eastAsia="Times New Roman" w:cstheme="minorHAnsi"/>
          <w:color w:val="000000"/>
          <w:lang w:eastAsia="en-AU"/>
        </w:rPr>
        <w:t xml:space="preserve"> off the monitor if I see something I don’t like and tell a trusted adult  </w:t>
      </w:r>
    </w:p>
    <w:p w14:paraId="391012AC" w14:textId="6E18ED05" w:rsidR="00CE16FF" w:rsidRPr="00CE16FF" w:rsidRDefault="000B0300" w:rsidP="000B0300">
      <w:pPr>
        <w:spacing w:before="11" w:after="0" w:line="240" w:lineRule="auto"/>
        <w:ind w:left="1276" w:right="150" w:hanging="354"/>
        <w:rPr>
          <w:rFonts w:eastAsia="Times New Roman" w:cstheme="minorHAnsi"/>
          <w:sz w:val="24"/>
          <w:szCs w:val="24"/>
          <w:lang w:eastAsia="en-AU"/>
        </w:rPr>
      </w:pPr>
      <w:r w:rsidRPr="000B0300">
        <w:rPr>
          <w:rFonts w:eastAsia="Times New Roman" w:cstheme="minorHAnsi"/>
          <w:color w:val="000000"/>
          <w:lang w:eastAsia="en-AU"/>
        </w:rPr>
        <w:t xml:space="preserve">      </w:t>
      </w:r>
      <w:r w:rsidR="00CE16FF" w:rsidRPr="00CE16FF">
        <w:rPr>
          <w:rFonts w:ascii="Segoe UI Symbol" w:eastAsia="Times New Roman" w:hAnsi="Segoe UI Symbol" w:cs="Segoe UI Symbol"/>
          <w:color w:val="000000"/>
          <w:lang w:eastAsia="en-AU"/>
        </w:rPr>
        <w:t>✔</w:t>
      </w:r>
      <w:r w:rsidR="00CE16FF" w:rsidRPr="00CE16FF">
        <w:rPr>
          <w:rFonts w:eastAsia="Times New Roman" w:cstheme="minorHAnsi"/>
          <w:color w:val="000000"/>
          <w:lang w:eastAsia="en-AU"/>
        </w:rPr>
        <w:t xml:space="preserve"> create and present my own work and if I do copy something from the internet, letting </w:t>
      </w:r>
      <w:r w:rsidRPr="000B0300">
        <w:rPr>
          <w:rFonts w:eastAsia="Times New Roman" w:cstheme="minorHAnsi"/>
          <w:color w:val="000000"/>
          <w:lang w:eastAsia="en-AU"/>
        </w:rPr>
        <w:t xml:space="preserve">    </w:t>
      </w:r>
      <w:r w:rsidR="00CE16FF" w:rsidRPr="00CE16FF">
        <w:rPr>
          <w:rFonts w:eastAsia="Times New Roman" w:cstheme="minorHAnsi"/>
          <w:color w:val="000000"/>
          <w:lang w:eastAsia="en-AU"/>
        </w:rPr>
        <w:t>others know by sharing the website link to acknowledge the creator </w:t>
      </w:r>
    </w:p>
    <w:p w14:paraId="38A91B1D" w14:textId="4D49BD85" w:rsidR="00CE16FF" w:rsidRPr="000B0300" w:rsidRDefault="00CE16FF" w:rsidP="000B0300">
      <w:pPr>
        <w:spacing w:before="8" w:after="0" w:line="240" w:lineRule="auto"/>
        <w:ind w:left="1276"/>
        <w:rPr>
          <w:rFonts w:eastAsia="Times New Roman" w:cstheme="minorHAnsi"/>
          <w:color w:val="000000"/>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being careful with the equipment I use</w:t>
      </w:r>
      <w:r w:rsidRPr="00CE16FF">
        <w:rPr>
          <w:rFonts w:ascii="Calibri" w:eastAsia="Times New Roman" w:hAnsi="Calibri" w:cs="Calibri"/>
          <w:color w:val="000000"/>
          <w:lang w:eastAsia="en-AU"/>
        </w:rPr>
        <w:t> </w:t>
      </w:r>
    </w:p>
    <w:p w14:paraId="20F875F4" w14:textId="77777777" w:rsidR="000B0300" w:rsidRPr="00CE16FF" w:rsidRDefault="000B0300" w:rsidP="000B0300">
      <w:pPr>
        <w:spacing w:before="8" w:after="0" w:line="240" w:lineRule="auto"/>
        <w:ind w:left="993" w:firstLine="283"/>
        <w:rPr>
          <w:rFonts w:eastAsia="Times New Roman" w:cstheme="minorHAnsi"/>
          <w:sz w:val="24"/>
          <w:szCs w:val="24"/>
          <w:lang w:eastAsia="en-AU"/>
        </w:rPr>
      </w:pPr>
    </w:p>
    <w:p w14:paraId="4A81FE14" w14:textId="77777777" w:rsidR="00CE16FF" w:rsidRPr="00CE16FF" w:rsidRDefault="00CE16FF" w:rsidP="00CE16FF">
      <w:pPr>
        <w:spacing w:before="21" w:after="0" w:line="240" w:lineRule="auto"/>
        <w:ind w:left="484"/>
        <w:rPr>
          <w:rFonts w:eastAsia="Times New Roman" w:cstheme="minorHAnsi"/>
          <w:sz w:val="24"/>
          <w:szCs w:val="24"/>
          <w:lang w:eastAsia="en-AU"/>
        </w:rPr>
      </w:pPr>
      <w:r w:rsidRPr="00CE16FF">
        <w:rPr>
          <w:rFonts w:eastAsia="Times New Roman" w:cstheme="minorHAnsi"/>
          <w:color w:val="000000"/>
          <w:lang w:eastAsia="en-AU"/>
        </w:rPr>
        <w:t>∙ Students in Years Foundation to 2 will follow the THINK acronym: </w:t>
      </w:r>
    </w:p>
    <w:p w14:paraId="77FD173C" w14:textId="77777777" w:rsidR="00CE16FF" w:rsidRPr="00CE16FF" w:rsidRDefault="00CE16FF" w:rsidP="000B0300">
      <w:pPr>
        <w:spacing w:before="11" w:after="0" w:line="240" w:lineRule="auto"/>
        <w:ind w:left="993"/>
        <w:rPr>
          <w:rFonts w:eastAsia="Times New Roman" w:cstheme="minorHAnsi"/>
          <w:sz w:val="24"/>
          <w:szCs w:val="24"/>
          <w:lang w:eastAsia="en-AU"/>
        </w:rPr>
      </w:pPr>
      <w:proofErr w:type="gramStart"/>
      <w:r w:rsidRPr="00CE16FF">
        <w:rPr>
          <w:rFonts w:eastAsia="Times New Roman" w:cstheme="minorHAnsi"/>
          <w:color w:val="000000"/>
          <w:lang w:eastAsia="en-AU"/>
        </w:rPr>
        <w:t>o</w:t>
      </w:r>
      <w:proofErr w:type="gramEnd"/>
      <w:r w:rsidRPr="00CE16FF">
        <w:rPr>
          <w:rFonts w:eastAsia="Times New Roman" w:cstheme="minorHAnsi"/>
          <w:color w:val="000000"/>
          <w:lang w:eastAsia="en-AU"/>
        </w:rPr>
        <w:t xml:space="preserve"> </w:t>
      </w:r>
      <w:r w:rsidRPr="00CE16FF">
        <w:rPr>
          <w:rFonts w:eastAsia="Times New Roman" w:cstheme="minorHAnsi"/>
          <w:b/>
          <w:bCs/>
          <w:color w:val="000000"/>
          <w:lang w:eastAsia="en-AU"/>
        </w:rPr>
        <w:t>Tell Someone </w:t>
      </w:r>
    </w:p>
    <w:p w14:paraId="43714E0F" w14:textId="77777777" w:rsidR="00CE16FF" w:rsidRPr="00CE16FF" w:rsidRDefault="00CE16FF" w:rsidP="000B0300">
      <w:pPr>
        <w:spacing w:before="11" w:after="0" w:line="240" w:lineRule="auto"/>
        <w:ind w:left="1276"/>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Tell a trusted adult (Mum, Dad, teacher) if you see something that upsets you or if someone online makes you unhappy</w:t>
      </w:r>
      <w:r w:rsidRPr="00CE16FF">
        <w:rPr>
          <w:rFonts w:ascii="Calibri" w:eastAsia="Times New Roman" w:hAnsi="Calibri" w:cs="Calibri"/>
          <w:color w:val="000000"/>
          <w:lang w:eastAsia="en-AU"/>
        </w:rPr>
        <w:t> </w:t>
      </w:r>
    </w:p>
    <w:p w14:paraId="6CCC79A0" w14:textId="77777777" w:rsidR="00CE16FF" w:rsidRPr="00CE16FF" w:rsidRDefault="00CE16FF" w:rsidP="000B0300">
      <w:pPr>
        <w:spacing w:before="11" w:after="0" w:line="240" w:lineRule="auto"/>
        <w:ind w:left="993"/>
        <w:rPr>
          <w:rFonts w:eastAsia="Times New Roman" w:cstheme="minorHAnsi"/>
          <w:sz w:val="24"/>
          <w:szCs w:val="24"/>
          <w:lang w:eastAsia="en-AU"/>
        </w:rPr>
      </w:pPr>
      <w:proofErr w:type="gramStart"/>
      <w:r w:rsidRPr="00CE16FF">
        <w:rPr>
          <w:rFonts w:eastAsia="Times New Roman" w:cstheme="minorHAnsi"/>
          <w:color w:val="000000"/>
          <w:lang w:eastAsia="en-AU"/>
        </w:rPr>
        <w:t>o</w:t>
      </w:r>
      <w:proofErr w:type="gramEnd"/>
      <w:r w:rsidRPr="00CE16FF">
        <w:rPr>
          <w:rFonts w:eastAsia="Times New Roman" w:cstheme="minorHAnsi"/>
          <w:color w:val="000000"/>
          <w:lang w:eastAsia="en-AU"/>
        </w:rPr>
        <w:t xml:space="preserve"> </w:t>
      </w:r>
      <w:r w:rsidRPr="00CE16FF">
        <w:rPr>
          <w:rFonts w:eastAsia="Times New Roman" w:cstheme="minorHAnsi"/>
          <w:b/>
          <w:bCs/>
          <w:color w:val="000000"/>
          <w:lang w:eastAsia="en-AU"/>
        </w:rPr>
        <w:t>Hide your password </w:t>
      </w:r>
    </w:p>
    <w:p w14:paraId="7B62E9B4" w14:textId="77777777" w:rsidR="00CE16FF" w:rsidRPr="00CE16FF" w:rsidRDefault="00CE16FF" w:rsidP="000B0300">
      <w:pPr>
        <w:spacing w:before="12" w:after="0" w:line="240" w:lineRule="auto"/>
        <w:ind w:left="1276"/>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Only</w:t>
      </w:r>
      <w:proofErr w:type="gramEnd"/>
      <w:r w:rsidRPr="00CE16FF">
        <w:rPr>
          <w:rFonts w:eastAsia="Times New Roman" w:cstheme="minorHAnsi"/>
          <w:color w:val="000000"/>
          <w:lang w:eastAsia="en-AU"/>
        </w:rPr>
        <w:t xml:space="preserve"> tell your Mum, Dad or trusted teacher </w:t>
      </w:r>
    </w:p>
    <w:p w14:paraId="1CACA4E4" w14:textId="77777777" w:rsidR="00CE16FF" w:rsidRPr="00CE16FF" w:rsidRDefault="00CE16FF" w:rsidP="000B0300">
      <w:pPr>
        <w:spacing w:before="11" w:after="0" w:line="240" w:lineRule="auto"/>
        <w:ind w:left="1276"/>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If</w:t>
      </w:r>
      <w:proofErr w:type="gramEnd"/>
      <w:r w:rsidRPr="00CE16FF">
        <w:rPr>
          <w:rFonts w:eastAsia="Times New Roman" w:cstheme="minorHAnsi"/>
          <w:color w:val="000000"/>
          <w:lang w:eastAsia="en-AU"/>
        </w:rPr>
        <w:t xml:space="preserve"> someone else asks me what my password is, do not tell them</w:t>
      </w:r>
      <w:r w:rsidRPr="00CE16FF">
        <w:rPr>
          <w:rFonts w:ascii="Calibri" w:eastAsia="Times New Roman" w:hAnsi="Calibri" w:cs="Calibri"/>
          <w:color w:val="000000"/>
          <w:lang w:eastAsia="en-AU"/>
        </w:rPr>
        <w:t> </w:t>
      </w:r>
    </w:p>
    <w:p w14:paraId="263E741B" w14:textId="77777777" w:rsidR="00CE16FF" w:rsidRPr="00CE16FF" w:rsidRDefault="00CE16FF" w:rsidP="000B0300">
      <w:pPr>
        <w:spacing w:before="11" w:after="0" w:line="240" w:lineRule="auto"/>
        <w:ind w:left="993"/>
        <w:rPr>
          <w:rFonts w:eastAsia="Times New Roman" w:cstheme="minorHAnsi"/>
          <w:sz w:val="24"/>
          <w:szCs w:val="24"/>
          <w:lang w:eastAsia="en-AU"/>
        </w:rPr>
      </w:pPr>
      <w:proofErr w:type="gramStart"/>
      <w:r w:rsidRPr="00CE16FF">
        <w:rPr>
          <w:rFonts w:eastAsia="Times New Roman" w:cstheme="minorHAnsi"/>
          <w:color w:val="000000"/>
          <w:lang w:eastAsia="en-AU"/>
        </w:rPr>
        <w:t>o</w:t>
      </w:r>
      <w:proofErr w:type="gramEnd"/>
      <w:r w:rsidRPr="00CE16FF">
        <w:rPr>
          <w:rFonts w:eastAsia="Times New Roman" w:cstheme="minorHAnsi"/>
          <w:color w:val="000000"/>
          <w:lang w:eastAsia="en-AU"/>
        </w:rPr>
        <w:t xml:space="preserve"> </w:t>
      </w:r>
      <w:r w:rsidRPr="00CE16FF">
        <w:rPr>
          <w:rFonts w:eastAsia="Times New Roman" w:cstheme="minorHAnsi"/>
          <w:b/>
          <w:bCs/>
          <w:color w:val="000000"/>
          <w:lang w:eastAsia="en-AU"/>
        </w:rPr>
        <w:t>Interesting websites </w:t>
      </w:r>
    </w:p>
    <w:p w14:paraId="44F8E8E7" w14:textId="77777777" w:rsidR="00CE16FF" w:rsidRPr="00CE16FF" w:rsidRDefault="00CE16FF" w:rsidP="000B0300">
      <w:pPr>
        <w:spacing w:before="11" w:after="0" w:line="240" w:lineRule="auto"/>
        <w:ind w:left="1276"/>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Interesting websites can be fun. Ask Mum or Dad if a site is ok to use</w:t>
      </w:r>
      <w:r w:rsidRPr="00CE16FF">
        <w:rPr>
          <w:rFonts w:ascii="Calibri" w:eastAsia="Times New Roman" w:hAnsi="Calibri" w:cs="Calibri"/>
          <w:color w:val="000000"/>
          <w:lang w:eastAsia="en-AU"/>
        </w:rPr>
        <w:t> </w:t>
      </w:r>
    </w:p>
    <w:p w14:paraId="1C0BCF7F" w14:textId="77777777" w:rsidR="00CE16FF" w:rsidRPr="00CE16FF" w:rsidRDefault="00CE16FF" w:rsidP="000B0300">
      <w:pPr>
        <w:spacing w:before="11" w:after="0" w:line="240" w:lineRule="auto"/>
        <w:ind w:left="1276"/>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Only</w:t>
      </w:r>
      <w:proofErr w:type="gramEnd"/>
      <w:r w:rsidRPr="00CE16FF">
        <w:rPr>
          <w:rFonts w:eastAsia="Times New Roman" w:cstheme="minorHAnsi"/>
          <w:color w:val="000000"/>
          <w:lang w:eastAsia="en-AU"/>
        </w:rPr>
        <w:t xml:space="preserve"> use websites that are appropriate for my age  </w:t>
      </w:r>
    </w:p>
    <w:p w14:paraId="0C23EBFE" w14:textId="77777777" w:rsidR="00CE16FF" w:rsidRPr="00CE16FF" w:rsidRDefault="00CE16FF" w:rsidP="000B0300">
      <w:pPr>
        <w:spacing w:before="9" w:after="0" w:line="240" w:lineRule="auto"/>
        <w:ind w:left="1276"/>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Only</w:t>
      </w:r>
      <w:proofErr w:type="gramEnd"/>
      <w:r w:rsidRPr="00CE16FF">
        <w:rPr>
          <w:rFonts w:eastAsia="Times New Roman" w:cstheme="minorHAnsi"/>
          <w:color w:val="000000"/>
          <w:lang w:eastAsia="en-AU"/>
        </w:rPr>
        <w:t xml:space="preserve"> use the internet when a teacher is with me in the classroom</w:t>
      </w:r>
      <w:r w:rsidRPr="00CE16FF">
        <w:rPr>
          <w:rFonts w:ascii="Calibri" w:eastAsia="Times New Roman" w:hAnsi="Calibri" w:cs="Calibri"/>
          <w:color w:val="000000"/>
          <w:lang w:eastAsia="en-AU"/>
        </w:rPr>
        <w:t> </w:t>
      </w:r>
    </w:p>
    <w:p w14:paraId="5921333B" w14:textId="77777777" w:rsidR="00CE16FF" w:rsidRPr="00CE16FF" w:rsidRDefault="00CE16FF" w:rsidP="000B0300">
      <w:pPr>
        <w:spacing w:before="11" w:after="0" w:line="240" w:lineRule="auto"/>
        <w:ind w:left="1276"/>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Only</w:t>
      </w:r>
      <w:proofErr w:type="gramEnd"/>
      <w:r w:rsidRPr="00CE16FF">
        <w:rPr>
          <w:rFonts w:eastAsia="Times New Roman" w:cstheme="minorHAnsi"/>
          <w:color w:val="000000"/>
          <w:lang w:eastAsia="en-AU"/>
        </w:rPr>
        <w:t xml:space="preserve"> use the internet to complete work set by my teacher</w:t>
      </w:r>
      <w:r w:rsidRPr="00CE16FF">
        <w:rPr>
          <w:rFonts w:ascii="Calibri" w:eastAsia="Times New Roman" w:hAnsi="Calibri" w:cs="Calibri"/>
          <w:color w:val="000000"/>
          <w:lang w:eastAsia="en-AU"/>
        </w:rPr>
        <w:t> </w:t>
      </w:r>
    </w:p>
    <w:p w14:paraId="69B754F8" w14:textId="77777777" w:rsidR="00CE16FF" w:rsidRPr="00CE16FF" w:rsidRDefault="00CE16FF" w:rsidP="000B0300">
      <w:pPr>
        <w:spacing w:before="11" w:after="0" w:line="240" w:lineRule="auto"/>
        <w:ind w:left="1276"/>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Turn the monitor off if I see something that makes me feel uncomfortable and tell the teacher</w:t>
      </w:r>
      <w:r w:rsidRPr="00CE16FF">
        <w:rPr>
          <w:rFonts w:ascii="Calibri" w:eastAsia="Times New Roman" w:hAnsi="Calibri" w:cs="Calibri"/>
          <w:color w:val="000000"/>
          <w:lang w:eastAsia="en-AU"/>
        </w:rPr>
        <w:t> </w:t>
      </w:r>
    </w:p>
    <w:p w14:paraId="39439592" w14:textId="77777777" w:rsidR="00CE16FF" w:rsidRPr="00CE16FF" w:rsidRDefault="00CE16FF" w:rsidP="000B0300">
      <w:pPr>
        <w:spacing w:before="11" w:after="0" w:line="240" w:lineRule="auto"/>
        <w:ind w:left="709"/>
        <w:rPr>
          <w:rFonts w:eastAsia="Times New Roman" w:cstheme="minorHAnsi"/>
          <w:sz w:val="24"/>
          <w:szCs w:val="24"/>
          <w:lang w:eastAsia="en-AU"/>
        </w:rPr>
      </w:pPr>
      <w:proofErr w:type="gramStart"/>
      <w:r w:rsidRPr="00CE16FF">
        <w:rPr>
          <w:rFonts w:eastAsia="Times New Roman" w:cstheme="minorHAnsi"/>
          <w:color w:val="000000"/>
          <w:lang w:eastAsia="en-AU"/>
        </w:rPr>
        <w:t>o</w:t>
      </w:r>
      <w:proofErr w:type="gramEnd"/>
      <w:r w:rsidRPr="00CE16FF">
        <w:rPr>
          <w:rFonts w:eastAsia="Times New Roman" w:cstheme="minorHAnsi"/>
          <w:color w:val="000000"/>
          <w:lang w:eastAsia="en-AU"/>
        </w:rPr>
        <w:t xml:space="preserve"> </w:t>
      </w:r>
      <w:r w:rsidRPr="00CE16FF">
        <w:rPr>
          <w:rFonts w:eastAsia="Times New Roman" w:cstheme="minorHAnsi"/>
          <w:b/>
          <w:bCs/>
          <w:color w:val="000000"/>
          <w:lang w:eastAsia="en-AU"/>
        </w:rPr>
        <w:t>Name calling </w:t>
      </w:r>
    </w:p>
    <w:p w14:paraId="70CDD5F5" w14:textId="77777777" w:rsidR="00CE16FF" w:rsidRPr="00CE16FF" w:rsidRDefault="00CE16FF" w:rsidP="000B0300">
      <w:pPr>
        <w:spacing w:before="11" w:after="0" w:line="240" w:lineRule="auto"/>
        <w:ind w:left="1134"/>
        <w:rPr>
          <w:rFonts w:eastAsia="Times New Roman" w:cstheme="minorHAnsi"/>
          <w:sz w:val="24"/>
          <w:szCs w:val="24"/>
          <w:lang w:eastAsia="en-AU"/>
        </w:rPr>
      </w:pPr>
      <w:r w:rsidRPr="00CE16FF">
        <w:rPr>
          <w:rFonts w:ascii="Segoe UI Symbol" w:eastAsia="Times New Roman" w:hAnsi="Segoe UI Symbol" w:cs="Segoe UI Symbol"/>
          <w:color w:val="000000"/>
          <w:lang w:eastAsia="en-AU"/>
        </w:rPr>
        <w:lastRenderedPageBreak/>
        <w:t>✔</w:t>
      </w:r>
      <w:r w:rsidRPr="00CE16FF">
        <w:rPr>
          <w:rFonts w:eastAsia="Times New Roman" w:cstheme="minorHAnsi"/>
          <w:color w:val="000000"/>
          <w:lang w:eastAsia="en-AU"/>
        </w:rPr>
        <w:t xml:space="preserve"> Name calling or being mean online is not cool – we call it Cyberbullying </w:t>
      </w:r>
    </w:p>
    <w:p w14:paraId="239602A1" w14:textId="77777777" w:rsidR="00CE16FF" w:rsidRPr="00CE16FF" w:rsidRDefault="00CE16FF" w:rsidP="000B0300">
      <w:pPr>
        <w:spacing w:before="12" w:after="0" w:line="240" w:lineRule="auto"/>
        <w:ind w:left="1134"/>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Be</w:t>
      </w:r>
      <w:proofErr w:type="gramEnd"/>
      <w:r w:rsidRPr="00CE16FF">
        <w:rPr>
          <w:rFonts w:eastAsia="Times New Roman" w:cstheme="minorHAnsi"/>
          <w:color w:val="000000"/>
          <w:lang w:eastAsia="en-AU"/>
        </w:rPr>
        <w:t xml:space="preserve"> nice when communicating online</w:t>
      </w:r>
      <w:r w:rsidRPr="00CE16FF">
        <w:rPr>
          <w:rFonts w:ascii="Calibri" w:eastAsia="Times New Roman" w:hAnsi="Calibri" w:cs="Calibri"/>
          <w:color w:val="000000"/>
          <w:lang w:eastAsia="en-AU"/>
        </w:rPr>
        <w:t>  </w:t>
      </w:r>
    </w:p>
    <w:p w14:paraId="4CEFA03F" w14:textId="77777777" w:rsidR="00CE16FF" w:rsidRPr="00CE16FF" w:rsidRDefault="00CE16FF" w:rsidP="000B0300">
      <w:pPr>
        <w:spacing w:before="11" w:after="0" w:line="240" w:lineRule="auto"/>
        <w:ind w:left="1134"/>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Look out for yourself and others</w:t>
      </w:r>
      <w:r w:rsidRPr="00CE16FF">
        <w:rPr>
          <w:rFonts w:ascii="Calibri" w:eastAsia="Times New Roman" w:hAnsi="Calibri" w:cs="Calibri"/>
          <w:color w:val="000000"/>
          <w:lang w:eastAsia="en-AU"/>
        </w:rPr>
        <w:t> </w:t>
      </w:r>
    </w:p>
    <w:p w14:paraId="1FE36ED9" w14:textId="77777777" w:rsidR="00CE16FF" w:rsidRPr="00CE16FF" w:rsidRDefault="00CE16FF" w:rsidP="000B0300">
      <w:pPr>
        <w:spacing w:before="11" w:after="0" w:line="240" w:lineRule="auto"/>
        <w:ind w:left="1134"/>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Speak to a trusted adult if someone is unkind to me or my friends</w:t>
      </w:r>
      <w:r w:rsidRPr="00CE16FF">
        <w:rPr>
          <w:rFonts w:ascii="Calibri" w:eastAsia="Times New Roman" w:hAnsi="Calibri" w:cs="Calibri"/>
          <w:color w:val="000000"/>
          <w:lang w:eastAsia="en-AU"/>
        </w:rPr>
        <w:t> </w:t>
      </w:r>
    </w:p>
    <w:p w14:paraId="73204C20" w14:textId="77777777" w:rsidR="00CE16FF" w:rsidRPr="00CE16FF" w:rsidRDefault="00CE16FF" w:rsidP="000B0300">
      <w:pPr>
        <w:spacing w:before="11" w:after="0" w:line="240" w:lineRule="auto"/>
        <w:ind w:left="851"/>
        <w:rPr>
          <w:rFonts w:eastAsia="Times New Roman" w:cstheme="minorHAnsi"/>
          <w:sz w:val="24"/>
          <w:szCs w:val="24"/>
          <w:lang w:eastAsia="en-AU"/>
        </w:rPr>
      </w:pPr>
      <w:proofErr w:type="gramStart"/>
      <w:r w:rsidRPr="00CE16FF">
        <w:rPr>
          <w:rFonts w:eastAsia="Times New Roman" w:cstheme="minorHAnsi"/>
          <w:color w:val="000000"/>
          <w:lang w:eastAsia="en-AU"/>
        </w:rPr>
        <w:t>o</w:t>
      </w:r>
      <w:proofErr w:type="gramEnd"/>
      <w:r w:rsidRPr="00CE16FF">
        <w:rPr>
          <w:rFonts w:eastAsia="Times New Roman" w:cstheme="minorHAnsi"/>
          <w:color w:val="000000"/>
          <w:lang w:eastAsia="en-AU"/>
        </w:rPr>
        <w:t xml:space="preserve"> </w:t>
      </w:r>
      <w:r w:rsidRPr="00CE16FF">
        <w:rPr>
          <w:rFonts w:eastAsia="Times New Roman" w:cstheme="minorHAnsi"/>
          <w:b/>
          <w:bCs/>
          <w:color w:val="000000"/>
          <w:lang w:eastAsia="en-AU"/>
        </w:rPr>
        <w:t>Keep your personal information safe </w:t>
      </w:r>
    </w:p>
    <w:p w14:paraId="39156AE6" w14:textId="77777777" w:rsidR="00CE16FF" w:rsidRPr="00CE16FF" w:rsidRDefault="00CE16FF" w:rsidP="000B0300">
      <w:pPr>
        <w:spacing w:before="9" w:after="0" w:line="240" w:lineRule="auto"/>
        <w:ind w:left="1134"/>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w:t>
      </w:r>
      <w:proofErr w:type="gramStart"/>
      <w:r w:rsidRPr="00CE16FF">
        <w:rPr>
          <w:rFonts w:eastAsia="Times New Roman" w:cstheme="minorHAnsi"/>
          <w:color w:val="000000"/>
          <w:lang w:eastAsia="en-AU"/>
        </w:rPr>
        <w:t>Don</w:t>
      </w:r>
      <w:r w:rsidRPr="00CE16FF">
        <w:rPr>
          <w:rFonts w:ascii="Calibri" w:eastAsia="Times New Roman" w:hAnsi="Calibri" w:cs="Calibri"/>
          <w:color w:val="000000"/>
          <w:lang w:eastAsia="en-AU"/>
        </w:rPr>
        <w:t>’</w:t>
      </w:r>
      <w:r w:rsidRPr="00CE16FF">
        <w:rPr>
          <w:rFonts w:eastAsia="Times New Roman" w:cstheme="minorHAnsi"/>
          <w:color w:val="000000"/>
          <w:lang w:eastAsia="en-AU"/>
        </w:rPr>
        <w:t>t</w:t>
      </w:r>
      <w:proofErr w:type="gramEnd"/>
      <w:r w:rsidRPr="00CE16FF">
        <w:rPr>
          <w:rFonts w:eastAsia="Times New Roman" w:cstheme="minorHAnsi"/>
          <w:color w:val="000000"/>
          <w:lang w:eastAsia="en-AU"/>
        </w:rPr>
        <w:t xml:space="preserve"> give your real name, address or phone number to anyone you don’t know in the real world </w:t>
      </w:r>
    </w:p>
    <w:p w14:paraId="05B2DC64" w14:textId="77777777" w:rsidR="00CE16FF" w:rsidRPr="00CE16FF" w:rsidRDefault="00CE16FF" w:rsidP="000B0300">
      <w:pPr>
        <w:spacing w:before="11" w:after="0" w:line="240" w:lineRule="auto"/>
        <w:ind w:left="1134"/>
        <w:rPr>
          <w:rFonts w:eastAsia="Times New Roman" w:cstheme="minorHAnsi"/>
          <w:sz w:val="24"/>
          <w:szCs w:val="24"/>
          <w:lang w:eastAsia="en-AU"/>
        </w:rPr>
      </w:pPr>
      <w:r w:rsidRPr="00CE16FF">
        <w:rPr>
          <w:rFonts w:ascii="Segoe UI Symbol" w:eastAsia="Times New Roman" w:hAnsi="Segoe UI Symbol" w:cs="Segoe UI Symbol"/>
          <w:color w:val="000000"/>
          <w:lang w:eastAsia="en-AU"/>
        </w:rPr>
        <w:t>✔</w:t>
      </w:r>
      <w:r w:rsidRPr="00CE16FF">
        <w:rPr>
          <w:rFonts w:eastAsia="Times New Roman" w:cstheme="minorHAnsi"/>
          <w:color w:val="000000"/>
          <w:lang w:eastAsia="en-AU"/>
        </w:rPr>
        <w:t xml:space="preserve"> Use a nickname online</w:t>
      </w:r>
      <w:r w:rsidRPr="00CE16FF">
        <w:rPr>
          <w:rFonts w:ascii="Calibri" w:eastAsia="Times New Roman" w:hAnsi="Calibri" w:cs="Calibri"/>
          <w:color w:val="000000"/>
          <w:lang w:eastAsia="en-AU"/>
        </w:rPr>
        <w:t> </w:t>
      </w:r>
    </w:p>
    <w:p w14:paraId="39BD8BD8" w14:textId="77777777" w:rsidR="00CE16FF" w:rsidRPr="00CE16FF" w:rsidRDefault="00CE16FF" w:rsidP="00CE16FF">
      <w:pPr>
        <w:spacing w:before="280" w:after="0" w:line="240" w:lineRule="auto"/>
        <w:ind w:left="122"/>
        <w:rPr>
          <w:rFonts w:eastAsia="Times New Roman" w:cstheme="minorHAnsi"/>
          <w:sz w:val="24"/>
          <w:szCs w:val="24"/>
          <w:lang w:eastAsia="en-AU"/>
        </w:rPr>
      </w:pPr>
      <w:r w:rsidRPr="00CE16FF">
        <w:rPr>
          <w:rFonts w:eastAsia="Times New Roman" w:cstheme="minorHAnsi"/>
          <w:i/>
          <w:iCs/>
          <w:color w:val="000000"/>
          <w:lang w:eastAsia="en-AU"/>
        </w:rPr>
        <w:t>Parents </w:t>
      </w:r>
    </w:p>
    <w:p w14:paraId="2EB04A0A" w14:textId="77777777" w:rsidR="000B0300" w:rsidRPr="000B0300" w:rsidRDefault="00CE16FF" w:rsidP="000B0300">
      <w:pPr>
        <w:pStyle w:val="ListParagraph"/>
        <w:numPr>
          <w:ilvl w:val="0"/>
          <w:numId w:val="45"/>
        </w:numPr>
        <w:spacing w:before="23" w:after="0" w:line="240" w:lineRule="auto"/>
        <w:rPr>
          <w:rFonts w:eastAsia="Times New Roman" w:cstheme="minorHAnsi"/>
          <w:sz w:val="24"/>
          <w:szCs w:val="24"/>
          <w:lang w:eastAsia="en-AU"/>
        </w:rPr>
      </w:pPr>
      <w:r w:rsidRPr="000B0300">
        <w:rPr>
          <w:rFonts w:eastAsia="Times New Roman" w:cstheme="minorHAnsi"/>
          <w:color w:val="000000"/>
          <w:lang w:eastAsia="en-AU"/>
        </w:rPr>
        <w:t>Parents are encouraged to support the school in encouraging responsible communication using ICT equipment/devices at school and at home</w:t>
      </w:r>
    </w:p>
    <w:p w14:paraId="37AABB0E" w14:textId="52B7C4D5" w:rsidR="00CE16FF" w:rsidRPr="000B0300" w:rsidRDefault="00CE16FF" w:rsidP="000B0300">
      <w:pPr>
        <w:pStyle w:val="ListParagraph"/>
        <w:numPr>
          <w:ilvl w:val="0"/>
          <w:numId w:val="45"/>
        </w:numPr>
        <w:spacing w:before="23" w:after="0" w:line="240" w:lineRule="auto"/>
        <w:rPr>
          <w:rFonts w:eastAsia="Times New Roman" w:cstheme="minorHAnsi"/>
          <w:sz w:val="24"/>
          <w:szCs w:val="24"/>
          <w:lang w:eastAsia="en-AU"/>
        </w:rPr>
      </w:pPr>
      <w:r w:rsidRPr="000B0300">
        <w:rPr>
          <w:rFonts w:eastAsia="Times New Roman" w:cstheme="minorHAnsi"/>
          <w:color w:val="000000"/>
          <w:lang w:eastAsia="en-AU"/>
        </w:rPr>
        <w:t>Parents are asked to discuss the Acceptable Use Agreement with their child/children and explain why it is important </w:t>
      </w:r>
    </w:p>
    <w:p w14:paraId="04DE77FB" w14:textId="72A41631" w:rsidR="000B0300" w:rsidRPr="000B0300" w:rsidRDefault="00CE16FF" w:rsidP="000B0300">
      <w:pPr>
        <w:pStyle w:val="ListParagraph"/>
        <w:numPr>
          <w:ilvl w:val="0"/>
          <w:numId w:val="45"/>
        </w:numPr>
        <w:spacing w:before="10" w:after="0" w:line="240" w:lineRule="auto"/>
        <w:ind w:right="468"/>
        <w:rPr>
          <w:rFonts w:eastAsia="Times New Roman" w:cstheme="minorHAnsi"/>
          <w:sz w:val="24"/>
          <w:szCs w:val="24"/>
          <w:lang w:eastAsia="en-AU"/>
        </w:rPr>
      </w:pPr>
      <w:r w:rsidRPr="000B0300">
        <w:rPr>
          <w:rFonts w:eastAsia="Times New Roman" w:cstheme="minorHAnsi"/>
          <w:color w:val="000000"/>
          <w:lang w:eastAsia="en-AU"/>
        </w:rPr>
        <w:t xml:space="preserve">Support the school’s cyber-safety program by emphasising to their child the need to follow cyber-safety strategies and sign the </w:t>
      </w:r>
      <w:r w:rsidR="000B0300" w:rsidRPr="000B0300">
        <w:rPr>
          <w:rFonts w:eastAsia="Times New Roman" w:cstheme="minorHAnsi"/>
          <w:color w:val="000000"/>
          <w:lang w:eastAsia="en-AU"/>
        </w:rPr>
        <w:t xml:space="preserve">Acceptable </w:t>
      </w:r>
      <w:r w:rsidRPr="000B0300">
        <w:rPr>
          <w:rFonts w:eastAsia="Times New Roman" w:cstheme="minorHAnsi"/>
          <w:color w:val="000000"/>
          <w:lang w:eastAsia="en-AU"/>
        </w:rPr>
        <w:t>Use Agreement,</w:t>
      </w:r>
    </w:p>
    <w:p w14:paraId="2BD6DCE8" w14:textId="15C2EFBC" w:rsidR="00CE16FF" w:rsidRPr="000B0300" w:rsidRDefault="00CE16FF" w:rsidP="000B0300">
      <w:pPr>
        <w:pStyle w:val="ListParagraph"/>
        <w:numPr>
          <w:ilvl w:val="0"/>
          <w:numId w:val="45"/>
        </w:numPr>
        <w:spacing w:before="10" w:after="0" w:line="240" w:lineRule="auto"/>
        <w:ind w:right="468"/>
        <w:rPr>
          <w:rFonts w:eastAsia="Times New Roman" w:cstheme="minorHAnsi"/>
          <w:sz w:val="24"/>
          <w:szCs w:val="24"/>
          <w:lang w:eastAsia="en-AU"/>
        </w:rPr>
      </w:pPr>
      <w:r w:rsidRPr="000B0300">
        <w:rPr>
          <w:rFonts w:eastAsia="Times New Roman" w:cstheme="minorHAnsi"/>
          <w:color w:val="000000"/>
          <w:lang w:eastAsia="en-AU"/>
        </w:rPr>
        <w:t xml:space="preserve">Contact the </w:t>
      </w:r>
      <w:r w:rsidR="000B0300" w:rsidRPr="000B0300">
        <w:rPr>
          <w:rFonts w:eastAsia="Times New Roman" w:cstheme="minorHAnsi"/>
          <w:color w:val="000000"/>
          <w:lang w:eastAsia="en-AU"/>
        </w:rPr>
        <w:t>Digital Technologies</w:t>
      </w:r>
      <w:r w:rsidRPr="000B0300">
        <w:rPr>
          <w:rFonts w:eastAsia="Times New Roman" w:cstheme="minorHAnsi"/>
          <w:color w:val="000000"/>
          <w:lang w:eastAsia="en-AU"/>
        </w:rPr>
        <w:t xml:space="preserve"> Leader or a teacher to discuss any questions or concerns they may have about cyber-safety and/or the</w:t>
      </w:r>
      <w:r w:rsidR="000B0300" w:rsidRPr="000B0300">
        <w:rPr>
          <w:rFonts w:eastAsia="Times New Roman" w:cstheme="minorHAnsi"/>
          <w:color w:val="000000"/>
          <w:lang w:eastAsia="en-AU"/>
        </w:rPr>
        <w:t xml:space="preserve"> Acceptable </w:t>
      </w:r>
      <w:r w:rsidRPr="000B0300">
        <w:rPr>
          <w:rFonts w:eastAsia="Times New Roman" w:cstheme="minorHAnsi"/>
          <w:color w:val="000000"/>
          <w:lang w:eastAsia="en-AU"/>
        </w:rPr>
        <w:t>Use Agreement. </w:t>
      </w:r>
    </w:p>
    <w:p w14:paraId="6CE57B6F" w14:textId="77777777" w:rsidR="00CE16FF" w:rsidRPr="00CE16FF" w:rsidRDefault="00CE16FF" w:rsidP="00CE16FF">
      <w:pPr>
        <w:spacing w:before="269" w:after="0" w:line="240" w:lineRule="auto"/>
        <w:ind w:left="130"/>
        <w:rPr>
          <w:rFonts w:eastAsia="Times New Roman" w:cstheme="minorHAnsi"/>
          <w:sz w:val="24"/>
          <w:szCs w:val="24"/>
          <w:lang w:eastAsia="en-AU"/>
        </w:rPr>
      </w:pPr>
      <w:r w:rsidRPr="00CE16FF">
        <w:rPr>
          <w:rFonts w:eastAsia="Times New Roman" w:cstheme="minorHAnsi"/>
          <w:i/>
          <w:iCs/>
          <w:color w:val="000000"/>
          <w:lang w:eastAsia="en-AU"/>
        </w:rPr>
        <w:t>Teachers</w:t>
      </w:r>
    </w:p>
    <w:p w14:paraId="073ECFCC" w14:textId="46B89763" w:rsidR="00CE16FF" w:rsidRPr="000B0300" w:rsidRDefault="00CE16FF" w:rsidP="000B0300">
      <w:pPr>
        <w:pStyle w:val="ListParagraph"/>
        <w:numPr>
          <w:ilvl w:val="0"/>
          <w:numId w:val="46"/>
        </w:numPr>
        <w:spacing w:after="0" w:line="240" w:lineRule="auto"/>
        <w:ind w:left="567"/>
        <w:rPr>
          <w:rFonts w:eastAsia="Times New Roman" w:cstheme="minorHAnsi"/>
          <w:sz w:val="24"/>
          <w:szCs w:val="24"/>
          <w:lang w:eastAsia="en-AU"/>
        </w:rPr>
      </w:pPr>
      <w:r w:rsidRPr="000B0300">
        <w:rPr>
          <w:rFonts w:eastAsia="Times New Roman" w:cstheme="minorHAnsi"/>
          <w:color w:val="000000"/>
          <w:lang w:eastAsia="en-AU"/>
        </w:rPr>
        <w:t>Teachers will plan and implement cyber safety lessons that outline the User Agreement and Breaches of the Agreement </w:t>
      </w:r>
    </w:p>
    <w:p w14:paraId="0FB67E35" w14:textId="4B101DEF" w:rsidR="00CE16FF" w:rsidRPr="000B0300" w:rsidRDefault="00CE16FF" w:rsidP="000B0300">
      <w:pPr>
        <w:pStyle w:val="ListParagraph"/>
        <w:numPr>
          <w:ilvl w:val="0"/>
          <w:numId w:val="46"/>
        </w:numPr>
        <w:spacing w:before="23" w:after="0" w:line="240" w:lineRule="auto"/>
        <w:ind w:left="567"/>
        <w:rPr>
          <w:rFonts w:eastAsia="Times New Roman" w:cstheme="minorHAnsi"/>
          <w:sz w:val="24"/>
          <w:szCs w:val="24"/>
          <w:lang w:eastAsia="en-AU"/>
        </w:rPr>
      </w:pPr>
      <w:r w:rsidRPr="000B0300">
        <w:rPr>
          <w:rFonts w:eastAsia="Times New Roman" w:cstheme="minorHAnsi"/>
          <w:color w:val="000000"/>
          <w:lang w:eastAsia="en-AU"/>
        </w:rPr>
        <w:t>Cyber safety will continue to be reinforced and taught throughout the year by the classroom teacher </w:t>
      </w:r>
    </w:p>
    <w:p w14:paraId="2E285D89" w14:textId="77777777" w:rsidR="000B0300" w:rsidRPr="000B0300" w:rsidRDefault="00CE16FF" w:rsidP="000B0300">
      <w:pPr>
        <w:pStyle w:val="ListParagraph"/>
        <w:numPr>
          <w:ilvl w:val="0"/>
          <w:numId w:val="46"/>
        </w:numPr>
        <w:spacing w:before="21" w:after="0" w:line="240" w:lineRule="auto"/>
        <w:ind w:left="567" w:right="12"/>
        <w:rPr>
          <w:rFonts w:eastAsia="Times New Roman" w:cstheme="minorHAnsi"/>
          <w:sz w:val="24"/>
          <w:szCs w:val="24"/>
          <w:lang w:eastAsia="en-AU"/>
        </w:rPr>
      </w:pPr>
      <w:r w:rsidRPr="000B0300">
        <w:rPr>
          <w:rFonts w:eastAsia="Times New Roman" w:cstheme="minorHAnsi"/>
          <w:color w:val="000000"/>
          <w:lang w:eastAsia="en-AU"/>
        </w:rPr>
        <w:t>Teachers will ensure new students and their parents understand the school’s Acceptable Use Agreement and will teach new students the school’s values.</w:t>
      </w:r>
    </w:p>
    <w:p w14:paraId="0F6F6802" w14:textId="2389EAAC" w:rsidR="000B0300" w:rsidRPr="000B0300" w:rsidRDefault="00CE16FF" w:rsidP="000B0300">
      <w:pPr>
        <w:pStyle w:val="ListParagraph"/>
        <w:numPr>
          <w:ilvl w:val="0"/>
          <w:numId w:val="46"/>
        </w:numPr>
        <w:spacing w:before="21" w:after="0" w:line="240" w:lineRule="auto"/>
        <w:ind w:left="567" w:right="12"/>
        <w:rPr>
          <w:rFonts w:eastAsia="Times New Roman" w:cstheme="minorHAnsi"/>
          <w:sz w:val="24"/>
          <w:szCs w:val="24"/>
          <w:lang w:eastAsia="en-AU"/>
        </w:rPr>
      </w:pPr>
      <w:r w:rsidRPr="000B0300">
        <w:rPr>
          <w:rFonts w:eastAsia="Times New Roman" w:cstheme="minorHAnsi"/>
          <w:color w:val="000000"/>
          <w:lang w:eastAsia="en-AU"/>
        </w:rPr>
        <w:t xml:space="preserve">The </w:t>
      </w:r>
      <w:r w:rsidR="000B0300" w:rsidRPr="000B0300">
        <w:rPr>
          <w:rFonts w:eastAsia="Times New Roman" w:cstheme="minorHAnsi"/>
          <w:color w:val="000000"/>
          <w:lang w:eastAsia="en-AU"/>
        </w:rPr>
        <w:t>Digital Technologies Leader</w:t>
      </w:r>
      <w:r w:rsidRPr="000B0300">
        <w:rPr>
          <w:rFonts w:eastAsia="Times New Roman" w:cstheme="minorHAnsi"/>
          <w:color w:val="000000"/>
          <w:lang w:eastAsia="en-AU"/>
        </w:rPr>
        <w:t xml:space="preserve"> will ensure new staff are aware of the school’s practices and procedures in all areas of cyber safety</w:t>
      </w:r>
    </w:p>
    <w:p w14:paraId="67147A76" w14:textId="6A855218" w:rsidR="00CE16FF" w:rsidRPr="000B0300" w:rsidRDefault="00CE16FF" w:rsidP="000B0300">
      <w:pPr>
        <w:pStyle w:val="ListParagraph"/>
        <w:numPr>
          <w:ilvl w:val="0"/>
          <w:numId w:val="46"/>
        </w:numPr>
        <w:spacing w:before="21" w:after="0" w:line="240" w:lineRule="auto"/>
        <w:ind w:left="567" w:right="12"/>
        <w:rPr>
          <w:rFonts w:eastAsia="Times New Roman" w:cstheme="minorHAnsi"/>
          <w:sz w:val="24"/>
          <w:szCs w:val="24"/>
          <w:lang w:eastAsia="en-AU"/>
        </w:rPr>
      </w:pPr>
      <w:r w:rsidRPr="000B0300">
        <w:rPr>
          <w:rFonts w:eastAsia="Times New Roman" w:cstheme="minorHAnsi"/>
          <w:color w:val="000000"/>
          <w:lang w:eastAsia="en-AU"/>
        </w:rPr>
        <w:t xml:space="preserve">All teachers must report any cyber incidences or breaches of the </w:t>
      </w:r>
      <w:r w:rsidR="000B0300" w:rsidRPr="000B0300">
        <w:rPr>
          <w:rFonts w:eastAsia="Times New Roman" w:cstheme="minorHAnsi"/>
          <w:color w:val="000000"/>
          <w:lang w:eastAsia="en-AU"/>
        </w:rPr>
        <w:t>Acceptable Use</w:t>
      </w:r>
      <w:r w:rsidRPr="000B0300">
        <w:rPr>
          <w:rFonts w:eastAsia="Times New Roman" w:cstheme="minorHAnsi"/>
          <w:color w:val="000000"/>
          <w:lang w:eastAsia="en-AU"/>
        </w:rPr>
        <w:t xml:space="preserve"> Agreement to the </w:t>
      </w:r>
      <w:r w:rsidR="000B0300" w:rsidRPr="000B0300">
        <w:rPr>
          <w:rFonts w:eastAsia="Times New Roman" w:cstheme="minorHAnsi"/>
          <w:color w:val="000000"/>
          <w:lang w:eastAsia="en-AU"/>
        </w:rPr>
        <w:t>Digital Technologies Leader</w:t>
      </w:r>
      <w:r w:rsidRPr="000B0300">
        <w:rPr>
          <w:rFonts w:eastAsia="Times New Roman" w:cstheme="minorHAnsi"/>
          <w:color w:val="000000"/>
          <w:lang w:eastAsia="en-AU"/>
        </w:rPr>
        <w:t xml:space="preserve"> and follow the whole school procedures  </w:t>
      </w:r>
    </w:p>
    <w:p w14:paraId="17AAFE73" w14:textId="77777777" w:rsidR="00CE16FF" w:rsidRPr="00CE16FF" w:rsidRDefault="00CE16FF" w:rsidP="00CE16FF">
      <w:pPr>
        <w:spacing w:before="390" w:after="0" w:line="240" w:lineRule="auto"/>
        <w:ind w:left="131"/>
        <w:rPr>
          <w:rFonts w:eastAsia="Times New Roman" w:cstheme="minorHAnsi"/>
          <w:sz w:val="24"/>
          <w:szCs w:val="24"/>
          <w:lang w:eastAsia="en-AU"/>
        </w:rPr>
      </w:pPr>
      <w:r w:rsidRPr="00CE16FF">
        <w:rPr>
          <w:rFonts w:eastAsia="Times New Roman" w:cstheme="minorHAnsi"/>
          <w:color w:val="000000"/>
          <w:u w:val="single"/>
          <w:lang w:eastAsia="en-AU"/>
        </w:rPr>
        <w:t>Breaches to the User Agreement and Cyber Incidents Reporting</w:t>
      </w:r>
      <w:r w:rsidRPr="00CE16FF">
        <w:rPr>
          <w:rFonts w:eastAsia="Times New Roman" w:cstheme="minorHAnsi"/>
          <w:color w:val="000000"/>
          <w:lang w:eastAsia="en-AU"/>
        </w:rPr>
        <w:t> </w:t>
      </w:r>
    </w:p>
    <w:p w14:paraId="15F045BD" w14:textId="73A550D2" w:rsidR="00CE16FF" w:rsidRPr="000B0300" w:rsidRDefault="00CE16FF" w:rsidP="000B0300">
      <w:pPr>
        <w:pStyle w:val="ListParagraph"/>
        <w:numPr>
          <w:ilvl w:val="0"/>
          <w:numId w:val="47"/>
        </w:numPr>
        <w:spacing w:before="302" w:after="0" w:line="240" w:lineRule="auto"/>
        <w:ind w:right="-17"/>
        <w:rPr>
          <w:rFonts w:eastAsia="Times New Roman" w:cstheme="minorHAnsi"/>
          <w:sz w:val="24"/>
          <w:szCs w:val="24"/>
          <w:lang w:eastAsia="en-AU"/>
        </w:rPr>
      </w:pPr>
      <w:r w:rsidRPr="000B0300">
        <w:rPr>
          <w:rFonts w:eastAsia="Times New Roman" w:cstheme="minorHAnsi"/>
          <w:color w:val="000000"/>
          <w:lang w:eastAsia="en-AU"/>
        </w:rPr>
        <w:t>Parents/guardians will be notified and expected to meet with relevant school staff if their child is involved in any incidents of cyberbullying or breaches of the</w:t>
      </w:r>
      <w:r w:rsidR="000B0300">
        <w:rPr>
          <w:rFonts w:eastAsia="Times New Roman" w:cstheme="minorHAnsi"/>
          <w:color w:val="000000"/>
          <w:lang w:eastAsia="en-AU"/>
        </w:rPr>
        <w:t xml:space="preserve"> Acceptable</w:t>
      </w:r>
      <w:r w:rsidRPr="000B0300">
        <w:rPr>
          <w:rFonts w:eastAsia="Times New Roman" w:cstheme="minorHAnsi"/>
          <w:color w:val="000000"/>
          <w:lang w:eastAsia="en-AU"/>
        </w:rPr>
        <w:t xml:space="preserve"> Use Agreement </w:t>
      </w:r>
    </w:p>
    <w:p w14:paraId="62196323" w14:textId="77777777" w:rsidR="005954A1" w:rsidRPr="005954A1" w:rsidRDefault="00CE16FF" w:rsidP="005954A1">
      <w:pPr>
        <w:pStyle w:val="ListParagraph"/>
        <w:numPr>
          <w:ilvl w:val="0"/>
          <w:numId w:val="47"/>
        </w:numPr>
        <w:spacing w:before="20" w:after="0" w:line="240" w:lineRule="auto"/>
        <w:ind w:right="284"/>
        <w:rPr>
          <w:rFonts w:eastAsia="Times New Roman" w:cstheme="minorHAnsi"/>
          <w:sz w:val="24"/>
          <w:szCs w:val="24"/>
          <w:lang w:eastAsia="en-AU"/>
        </w:rPr>
      </w:pPr>
      <w:r w:rsidRPr="000B0300">
        <w:rPr>
          <w:rFonts w:eastAsia="Times New Roman" w:cstheme="minorHAnsi"/>
          <w:color w:val="000000"/>
          <w:lang w:eastAsia="en-AU"/>
        </w:rPr>
        <w:t xml:space="preserve">All staff must follow the </w:t>
      </w:r>
      <w:r w:rsidR="000B0300">
        <w:rPr>
          <w:rFonts w:eastAsia="Times New Roman" w:cstheme="minorHAnsi"/>
          <w:color w:val="000000"/>
          <w:lang w:eastAsia="en-AU"/>
        </w:rPr>
        <w:t>Scoresby</w:t>
      </w:r>
      <w:r w:rsidRPr="000B0300">
        <w:rPr>
          <w:rFonts w:eastAsia="Times New Roman" w:cstheme="minorHAnsi"/>
          <w:color w:val="000000"/>
          <w:lang w:eastAsia="en-AU"/>
        </w:rPr>
        <w:t xml:space="preserve"> PS Responding to Cyber Incidents Procedures (Appendix B and C) when responding to a report </w:t>
      </w:r>
    </w:p>
    <w:p w14:paraId="3DB033D5" w14:textId="39CD7C33" w:rsidR="00CE16FF" w:rsidRPr="000B0300" w:rsidRDefault="00CE16FF" w:rsidP="005954A1">
      <w:pPr>
        <w:pStyle w:val="ListParagraph"/>
        <w:numPr>
          <w:ilvl w:val="0"/>
          <w:numId w:val="47"/>
        </w:numPr>
        <w:spacing w:before="20" w:after="0" w:line="240" w:lineRule="auto"/>
        <w:ind w:right="284"/>
        <w:rPr>
          <w:rFonts w:eastAsia="Times New Roman" w:cstheme="minorHAnsi"/>
          <w:sz w:val="24"/>
          <w:szCs w:val="24"/>
          <w:lang w:eastAsia="en-AU"/>
        </w:rPr>
      </w:pPr>
      <w:r w:rsidRPr="000B0300">
        <w:rPr>
          <w:rFonts w:eastAsia="Times New Roman" w:cstheme="minorHAnsi"/>
          <w:color w:val="000000"/>
          <w:lang w:eastAsia="en-AU"/>
        </w:rPr>
        <w:t xml:space="preserve">The </w:t>
      </w:r>
      <w:r w:rsidR="005954A1">
        <w:rPr>
          <w:rFonts w:eastAsia="Times New Roman" w:cstheme="minorHAnsi"/>
          <w:color w:val="000000"/>
          <w:lang w:eastAsia="en-AU"/>
        </w:rPr>
        <w:t>Digital Technologies</w:t>
      </w:r>
      <w:r w:rsidRPr="000B0300">
        <w:rPr>
          <w:rFonts w:eastAsia="Times New Roman" w:cstheme="minorHAnsi"/>
          <w:color w:val="000000"/>
          <w:lang w:eastAsia="en-AU"/>
        </w:rPr>
        <w:t xml:space="preserve"> Leader collects and monitors data relating to incidents </w:t>
      </w:r>
    </w:p>
    <w:p w14:paraId="2BC159DB" w14:textId="1EAC8090" w:rsidR="00CE16FF" w:rsidRPr="000B0300" w:rsidRDefault="005954A1" w:rsidP="000B0300">
      <w:pPr>
        <w:pStyle w:val="ListParagraph"/>
        <w:numPr>
          <w:ilvl w:val="0"/>
          <w:numId w:val="47"/>
        </w:numPr>
        <w:spacing w:after="0" w:line="240" w:lineRule="auto"/>
        <w:rPr>
          <w:rFonts w:eastAsia="Times New Roman" w:cstheme="minorHAnsi"/>
          <w:sz w:val="24"/>
          <w:szCs w:val="24"/>
          <w:lang w:eastAsia="en-AU"/>
        </w:rPr>
      </w:pPr>
      <w:r>
        <w:rPr>
          <w:rFonts w:eastAsia="Times New Roman" w:cstheme="minorHAnsi"/>
          <w:color w:val="000000"/>
          <w:lang w:eastAsia="en-AU"/>
        </w:rPr>
        <w:t>Scoresby</w:t>
      </w:r>
      <w:r w:rsidR="00CE16FF" w:rsidRPr="000B0300">
        <w:rPr>
          <w:rFonts w:eastAsia="Times New Roman" w:cstheme="minorHAnsi"/>
          <w:color w:val="000000"/>
          <w:lang w:eastAsia="en-AU"/>
        </w:rPr>
        <w:t xml:space="preserve"> Primary School will provide an anonymous means of reporting Cyber Incidents on the school website </w:t>
      </w:r>
    </w:p>
    <w:p w14:paraId="37EF0D51" w14:textId="77777777" w:rsidR="005954A1" w:rsidRPr="005954A1" w:rsidRDefault="00CE16FF" w:rsidP="005954A1">
      <w:pPr>
        <w:pStyle w:val="ListParagraph"/>
        <w:numPr>
          <w:ilvl w:val="1"/>
          <w:numId w:val="47"/>
        </w:numPr>
        <w:spacing w:before="11" w:after="0" w:line="240" w:lineRule="auto"/>
        <w:ind w:right="-18"/>
        <w:rPr>
          <w:rFonts w:eastAsia="Times New Roman" w:cstheme="minorHAnsi"/>
          <w:sz w:val="24"/>
          <w:szCs w:val="24"/>
          <w:lang w:eastAsia="en-AU"/>
        </w:rPr>
      </w:pPr>
      <w:r w:rsidRPr="005954A1">
        <w:rPr>
          <w:rFonts w:eastAsia="Times New Roman" w:cstheme="minorHAnsi"/>
          <w:color w:val="000000"/>
          <w:lang w:eastAsia="en-AU"/>
        </w:rPr>
        <w:t xml:space="preserve"> Information on when to use this procedure will be made available to the school community via the newsletter and to the students via the classroom  teacher </w:t>
      </w:r>
    </w:p>
    <w:p w14:paraId="41B604F2" w14:textId="7829C882" w:rsidR="00CE16FF" w:rsidRPr="005954A1" w:rsidRDefault="00CE16FF" w:rsidP="005954A1">
      <w:pPr>
        <w:pStyle w:val="ListParagraph"/>
        <w:numPr>
          <w:ilvl w:val="1"/>
          <w:numId w:val="47"/>
        </w:numPr>
        <w:spacing w:before="11" w:after="0" w:line="240" w:lineRule="auto"/>
        <w:ind w:right="-18"/>
        <w:rPr>
          <w:rFonts w:eastAsia="Times New Roman" w:cstheme="minorHAnsi"/>
          <w:sz w:val="24"/>
          <w:szCs w:val="24"/>
          <w:lang w:eastAsia="en-AU"/>
        </w:rPr>
      </w:pPr>
      <w:r w:rsidRPr="005954A1">
        <w:rPr>
          <w:rFonts w:eastAsia="Times New Roman" w:cstheme="minorHAnsi"/>
          <w:color w:val="000000"/>
          <w:lang w:eastAsia="en-AU"/>
        </w:rPr>
        <w:t xml:space="preserve">The monitoring of the reported incidents is completed by the </w:t>
      </w:r>
      <w:r w:rsidR="005954A1">
        <w:rPr>
          <w:rFonts w:eastAsia="Times New Roman" w:cstheme="minorHAnsi"/>
          <w:color w:val="000000"/>
          <w:lang w:eastAsia="en-AU"/>
        </w:rPr>
        <w:t>Digital Technologies</w:t>
      </w:r>
      <w:r w:rsidRPr="005954A1">
        <w:rPr>
          <w:rFonts w:eastAsia="Times New Roman" w:cstheme="minorHAnsi"/>
          <w:color w:val="000000"/>
          <w:lang w:eastAsia="en-AU"/>
        </w:rPr>
        <w:t xml:space="preserve"> </w:t>
      </w:r>
      <w:r w:rsidR="005954A1">
        <w:rPr>
          <w:rFonts w:eastAsia="Times New Roman" w:cstheme="minorHAnsi"/>
          <w:color w:val="000000"/>
          <w:lang w:eastAsia="en-AU"/>
        </w:rPr>
        <w:t>L</w:t>
      </w:r>
      <w:r w:rsidRPr="005954A1">
        <w:rPr>
          <w:rFonts w:eastAsia="Times New Roman" w:cstheme="minorHAnsi"/>
          <w:color w:val="000000"/>
          <w:lang w:eastAsia="en-AU"/>
        </w:rPr>
        <w:t>eader </w:t>
      </w:r>
    </w:p>
    <w:p w14:paraId="7EE87D98" w14:textId="77777777" w:rsidR="00CE16FF" w:rsidRPr="00CE16FF" w:rsidRDefault="00CE16FF" w:rsidP="00CE16FF">
      <w:pPr>
        <w:spacing w:before="280" w:after="0" w:line="240" w:lineRule="auto"/>
        <w:ind w:left="114"/>
        <w:rPr>
          <w:rFonts w:eastAsia="Times New Roman" w:cstheme="minorHAnsi"/>
          <w:sz w:val="24"/>
          <w:szCs w:val="24"/>
          <w:lang w:eastAsia="en-AU"/>
        </w:rPr>
      </w:pPr>
      <w:r w:rsidRPr="00CE16FF">
        <w:rPr>
          <w:rFonts w:eastAsia="Times New Roman" w:cstheme="minorHAnsi"/>
          <w:b/>
          <w:bCs/>
          <w:color w:val="000000"/>
          <w:lang w:eastAsia="en-AU"/>
        </w:rPr>
        <w:t>This Policy works in conjunction with: </w:t>
      </w:r>
    </w:p>
    <w:p w14:paraId="38272D93" w14:textId="67DAD7EE" w:rsidR="00CE16FF" w:rsidRPr="00CE16FF" w:rsidRDefault="00CE16FF" w:rsidP="00CE16FF">
      <w:pPr>
        <w:spacing w:before="11" w:after="0" w:line="240" w:lineRule="auto"/>
        <w:ind w:left="492"/>
        <w:rPr>
          <w:rFonts w:eastAsia="Times New Roman" w:cstheme="minorHAnsi"/>
          <w:sz w:val="24"/>
          <w:szCs w:val="24"/>
          <w:lang w:eastAsia="en-AU"/>
        </w:rPr>
      </w:pPr>
      <w:r w:rsidRPr="00CE16FF">
        <w:rPr>
          <w:rFonts w:eastAsia="Times New Roman" w:cstheme="minorHAnsi"/>
          <w:color w:val="000000"/>
          <w:lang w:eastAsia="en-AU"/>
        </w:rPr>
        <w:t xml:space="preserve">1. </w:t>
      </w:r>
      <w:r w:rsidR="005954A1">
        <w:rPr>
          <w:rFonts w:eastAsia="Times New Roman" w:cstheme="minorHAnsi"/>
          <w:color w:val="000000"/>
          <w:lang w:eastAsia="en-AU"/>
        </w:rPr>
        <w:t>S</w:t>
      </w:r>
      <w:r w:rsidRPr="00CE16FF">
        <w:rPr>
          <w:rFonts w:eastAsia="Times New Roman" w:cstheme="minorHAnsi"/>
          <w:color w:val="000000"/>
          <w:lang w:eastAsia="en-AU"/>
        </w:rPr>
        <w:t>PS Child Safety Policy </w:t>
      </w:r>
    </w:p>
    <w:p w14:paraId="520C35E5" w14:textId="2287584E" w:rsidR="00CE16FF" w:rsidRPr="00CE16FF" w:rsidRDefault="005954A1" w:rsidP="00CE16FF">
      <w:pPr>
        <w:spacing w:before="11" w:after="0" w:line="240" w:lineRule="auto"/>
        <w:ind w:left="485"/>
        <w:rPr>
          <w:rFonts w:eastAsia="Times New Roman" w:cstheme="minorHAnsi"/>
          <w:sz w:val="24"/>
          <w:szCs w:val="24"/>
          <w:lang w:eastAsia="en-AU"/>
        </w:rPr>
      </w:pPr>
      <w:r>
        <w:rPr>
          <w:rFonts w:eastAsia="Times New Roman" w:cstheme="minorHAnsi"/>
          <w:color w:val="000000"/>
          <w:lang w:eastAsia="en-AU"/>
        </w:rPr>
        <w:t>2. S</w:t>
      </w:r>
      <w:r w:rsidR="00CE16FF" w:rsidRPr="00CE16FF">
        <w:rPr>
          <w:rFonts w:eastAsia="Times New Roman" w:cstheme="minorHAnsi"/>
          <w:color w:val="000000"/>
          <w:lang w:eastAsia="en-AU"/>
        </w:rPr>
        <w:t>PS Child Safety Code of Conduct </w:t>
      </w:r>
    </w:p>
    <w:p w14:paraId="397C75B2" w14:textId="019173C4" w:rsidR="00CE16FF" w:rsidRPr="00CE16FF" w:rsidRDefault="00CE16FF" w:rsidP="00CE16FF">
      <w:pPr>
        <w:spacing w:before="11" w:after="0" w:line="240" w:lineRule="auto"/>
        <w:ind w:left="484"/>
        <w:rPr>
          <w:rFonts w:eastAsia="Times New Roman" w:cstheme="minorHAnsi"/>
          <w:sz w:val="24"/>
          <w:szCs w:val="24"/>
          <w:lang w:eastAsia="en-AU"/>
        </w:rPr>
      </w:pPr>
      <w:r w:rsidRPr="00CE16FF">
        <w:rPr>
          <w:rFonts w:eastAsia="Times New Roman" w:cstheme="minorHAnsi"/>
          <w:color w:val="000000"/>
          <w:lang w:eastAsia="en-AU"/>
        </w:rPr>
        <w:t xml:space="preserve">3. </w:t>
      </w:r>
      <w:r w:rsidR="005954A1">
        <w:rPr>
          <w:rFonts w:eastAsia="Times New Roman" w:cstheme="minorHAnsi"/>
          <w:color w:val="000000"/>
          <w:lang w:eastAsia="en-AU"/>
        </w:rPr>
        <w:t>Student Engagement and Wellbeing</w:t>
      </w:r>
      <w:r w:rsidRPr="00CE16FF">
        <w:rPr>
          <w:rFonts w:eastAsia="Times New Roman" w:cstheme="minorHAnsi"/>
          <w:color w:val="000000"/>
          <w:lang w:eastAsia="en-AU"/>
        </w:rPr>
        <w:t xml:space="preserve"> Policy </w:t>
      </w:r>
    </w:p>
    <w:p w14:paraId="76BC0FE4" w14:textId="3285A6DE" w:rsidR="00CE16FF" w:rsidRPr="00CE16FF" w:rsidRDefault="00CE16FF" w:rsidP="00CE16FF">
      <w:pPr>
        <w:spacing w:before="11" w:after="0" w:line="240" w:lineRule="auto"/>
        <w:ind w:left="478"/>
        <w:rPr>
          <w:rFonts w:eastAsia="Times New Roman" w:cstheme="minorHAnsi"/>
          <w:sz w:val="24"/>
          <w:szCs w:val="24"/>
          <w:lang w:eastAsia="en-AU"/>
        </w:rPr>
      </w:pPr>
      <w:r w:rsidRPr="00CE16FF">
        <w:rPr>
          <w:rFonts w:eastAsia="Times New Roman" w:cstheme="minorHAnsi"/>
          <w:color w:val="000000"/>
          <w:lang w:eastAsia="en-AU"/>
        </w:rPr>
        <w:t xml:space="preserve">4. Bullying </w:t>
      </w:r>
      <w:r w:rsidR="005954A1">
        <w:rPr>
          <w:rFonts w:eastAsia="Times New Roman" w:cstheme="minorHAnsi"/>
          <w:color w:val="000000"/>
          <w:lang w:eastAsia="en-AU"/>
        </w:rPr>
        <w:t>Prevention</w:t>
      </w:r>
      <w:r w:rsidRPr="00CE16FF">
        <w:rPr>
          <w:rFonts w:eastAsia="Times New Roman" w:cstheme="minorHAnsi"/>
          <w:color w:val="000000"/>
          <w:lang w:eastAsia="en-AU"/>
        </w:rPr>
        <w:t xml:space="preserve"> Policy </w:t>
      </w:r>
    </w:p>
    <w:p w14:paraId="1666EE73" w14:textId="77777777" w:rsidR="005954A1" w:rsidRPr="005954A1" w:rsidRDefault="00CE16FF" w:rsidP="00CE16FF">
      <w:pPr>
        <w:spacing w:before="9" w:after="0" w:line="240" w:lineRule="auto"/>
        <w:ind w:left="484"/>
        <w:rPr>
          <w:rFonts w:eastAsia="Times New Roman" w:cstheme="minorHAnsi"/>
          <w:color w:val="000000"/>
          <w:lang w:eastAsia="en-AU"/>
        </w:rPr>
      </w:pPr>
      <w:r w:rsidRPr="00CE16FF">
        <w:rPr>
          <w:rFonts w:eastAsia="Times New Roman" w:cstheme="minorHAnsi"/>
          <w:color w:val="000000"/>
          <w:lang w:eastAsia="en-AU"/>
        </w:rPr>
        <w:lastRenderedPageBreak/>
        <w:t>5. The Student Code of Conduct </w:t>
      </w:r>
    </w:p>
    <w:p w14:paraId="008D4EB8" w14:textId="15FEBAAA" w:rsidR="005954A1" w:rsidRPr="005954A1" w:rsidRDefault="005954A1" w:rsidP="00CE16FF">
      <w:pPr>
        <w:spacing w:before="9" w:after="0" w:line="240" w:lineRule="auto"/>
        <w:ind w:left="484"/>
        <w:rPr>
          <w:rFonts w:eastAsia="Times New Roman" w:cstheme="minorHAnsi"/>
          <w:color w:val="000000"/>
          <w:lang w:eastAsia="en-AU"/>
        </w:rPr>
      </w:pPr>
      <w:r w:rsidRPr="005954A1">
        <w:rPr>
          <w:rFonts w:eastAsia="Times New Roman" w:cstheme="minorHAnsi"/>
          <w:color w:val="000000"/>
          <w:lang w:eastAsia="en-AU"/>
        </w:rPr>
        <w:t>6. Acceptable Use Agreements F- 2 and 3 -6</w:t>
      </w:r>
    </w:p>
    <w:p w14:paraId="684BCA8C" w14:textId="5327A491" w:rsidR="005954A1" w:rsidRPr="00CE16FF" w:rsidRDefault="005954A1" w:rsidP="00CE16FF">
      <w:pPr>
        <w:spacing w:before="9" w:after="0" w:line="240" w:lineRule="auto"/>
        <w:ind w:left="484"/>
        <w:rPr>
          <w:rFonts w:eastAsia="Times New Roman" w:cstheme="minorHAnsi"/>
          <w:sz w:val="24"/>
          <w:szCs w:val="24"/>
          <w:lang w:eastAsia="en-AU"/>
        </w:rPr>
      </w:pPr>
      <w:r w:rsidRPr="005954A1">
        <w:rPr>
          <w:rFonts w:eastAsia="Times New Roman" w:cstheme="minorHAnsi"/>
          <w:color w:val="000000"/>
          <w:lang w:eastAsia="en-AU"/>
        </w:rPr>
        <w:t>7. Digital Technologies Policy</w:t>
      </w:r>
    </w:p>
    <w:p w14:paraId="3E0E0210" w14:textId="41569487" w:rsidR="00CE16FF" w:rsidRPr="00CE16FF" w:rsidRDefault="005954A1" w:rsidP="00CE16FF">
      <w:pPr>
        <w:spacing w:before="549" w:after="0" w:line="240" w:lineRule="auto"/>
        <w:ind w:left="128"/>
        <w:rPr>
          <w:rFonts w:eastAsia="Times New Roman" w:cstheme="minorHAnsi"/>
          <w:sz w:val="24"/>
          <w:szCs w:val="24"/>
          <w:u w:val="single"/>
          <w:lang w:eastAsia="en-AU"/>
        </w:rPr>
      </w:pPr>
      <w:r w:rsidRPr="00CE16FF">
        <w:rPr>
          <w:rFonts w:eastAsia="Times New Roman" w:cstheme="minorHAnsi"/>
          <w:b/>
          <w:bCs/>
          <w:color w:val="000000"/>
          <w:u w:val="single"/>
          <w:lang w:eastAsia="en-AU"/>
        </w:rPr>
        <w:t>EVALUATION </w:t>
      </w:r>
    </w:p>
    <w:p w14:paraId="3A71FF92" w14:textId="5B12176C" w:rsidR="00CE16FF" w:rsidRPr="00CE16FF" w:rsidRDefault="00CE16FF" w:rsidP="00CE16FF">
      <w:pPr>
        <w:spacing w:before="12" w:after="0" w:line="240" w:lineRule="auto"/>
        <w:ind w:left="114" w:right="-15" w:hanging="4"/>
        <w:rPr>
          <w:rFonts w:eastAsia="Times New Roman" w:cstheme="minorHAnsi"/>
          <w:sz w:val="24"/>
          <w:szCs w:val="24"/>
          <w:lang w:eastAsia="en-AU"/>
        </w:rPr>
      </w:pPr>
      <w:r w:rsidRPr="00CE16FF">
        <w:rPr>
          <w:rFonts w:eastAsia="Times New Roman" w:cstheme="minorHAnsi"/>
          <w:color w:val="000000"/>
          <w:lang w:eastAsia="en-AU"/>
        </w:rPr>
        <w:t xml:space="preserve">The Policy Sub Committee and </w:t>
      </w:r>
      <w:r w:rsidR="005954A1">
        <w:rPr>
          <w:rFonts w:eastAsia="Times New Roman" w:cstheme="minorHAnsi"/>
          <w:color w:val="000000"/>
          <w:lang w:eastAsia="en-AU"/>
        </w:rPr>
        <w:t>Scoresby</w:t>
      </w:r>
      <w:r w:rsidRPr="00CE16FF">
        <w:rPr>
          <w:rFonts w:eastAsia="Times New Roman" w:cstheme="minorHAnsi"/>
          <w:color w:val="000000"/>
          <w:lang w:eastAsia="en-AU"/>
        </w:rPr>
        <w:t xml:space="preserve"> Primary School staff will review the effectiveness of the school’s E-Smart Policy on a cyclical basis in accordance with DET</w:t>
      </w:r>
      <w:proofErr w:type="gramStart"/>
      <w:r w:rsidRPr="00CE16FF">
        <w:rPr>
          <w:rFonts w:eastAsia="Times New Roman" w:cstheme="minorHAnsi"/>
          <w:color w:val="000000"/>
          <w:lang w:eastAsia="en-AU"/>
        </w:rPr>
        <w:t>  guidelines</w:t>
      </w:r>
      <w:proofErr w:type="gramEnd"/>
      <w:r w:rsidRPr="00CE16FF">
        <w:rPr>
          <w:rFonts w:eastAsia="Times New Roman" w:cstheme="minorHAnsi"/>
          <w:color w:val="000000"/>
          <w:lang w:eastAsia="en-AU"/>
        </w:rPr>
        <w:t>.</w:t>
      </w:r>
    </w:p>
    <w:p w14:paraId="4C25DA99" w14:textId="60196C3D" w:rsidR="00CE16FF" w:rsidRPr="00CE16FF" w:rsidRDefault="00CE16FF" w:rsidP="00CE16FF">
      <w:pPr>
        <w:spacing w:after="0" w:line="240" w:lineRule="auto"/>
        <w:ind w:left="129"/>
        <w:rPr>
          <w:rFonts w:ascii="Times New Roman" w:eastAsia="Times New Roman" w:hAnsi="Times New Roman" w:cs="Times New Roman"/>
          <w:sz w:val="24"/>
          <w:szCs w:val="24"/>
          <w:lang w:eastAsia="en-AU"/>
        </w:rPr>
      </w:pPr>
      <w:bookmarkStart w:id="3" w:name="_GoBack"/>
      <w:bookmarkEnd w:id="3"/>
    </w:p>
    <w:sectPr w:rsidR="00CE16FF" w:rsidRPr="00CE16FF" w:rsidSect="00CE16FF">
      <w:headerReference w:type="default" r:id="rId12"/>
      <w:footerReference w:type="default" r:id="rId13"/>
      <w:pgSz w:w="11906" w:h="16838"/>
      <w:pgMar w:top="568" w:right="707"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29FC5" w14:textId="77777777" w:rsidR="007D629E" w:rsidRDefault="007D629E" w:rsidP="002A74A3">
      <w:pPr>
        <w:spacing w:after="0" w:line="240" w:lineRule="auto"/>
      </w:pPr>
      <w:r>
        <w:separator/>
      </w:r>
    </w:p>
  </w:endnote>
  <w:endnote w:type="continuationSeparator" w:id="0">
    <w:p w14:paraId="61D46E75" w14:textId="77777777" w:rsidR="007D629E" w:rsidRDefault="007D629E"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FDDD" w14:textId="534D47E3" w:rsidR="00E25E78" w:rsidRDefault="00E25E78" w:rsidP="00E25E78">
    <w:pPr>
      <w:pStyle w:val="Footer"/>
      <w:jc w:val="right"/>
    </w:pPr>
    <w:r>
      <w:t>Updated Nov 2021</w:t>
    </w:r>
  </w:p>
  <w:p w14:paraId="55555DFF" w14:textId="77777777" w:rsidR="00E25E78" w:rsidRDefault="00E25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41AA3" w14:textId="77777777" w:rsidR="007D629E" w:rsidRDefault="007D629E" w:rsidP="002A74A3">
      <w:pPr>
        <w:spacing w:after="0" w:line="240" w:lineRule="auto"/>
      </w:pPr>
      <w:r>
        <w:separator/>
      </w:r>
    </w:p>
  </w:footnote>
  <w:footnote w:type="continuationSeparator" w:id="0">
    <w:p w14:paraId="2516641A" w14:textId="77777777" w:rsidR="007D629E" w:rsidRDefault="007D629E" w:rsidP="002A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E579" w14:textId="3F7617CC" w:rsidR="00A01D95" w:rsidRPr="009F4756" w:rsidRDefault="00A01D95" w:rsidP="00A01D95">
    <w:pPr>
      <w:jc w:val="center"/>
      <w:rPr>
        <w:rFonts w:eastAsiaTheme="majorEastAsia" w:cstheme="minorHAnsi"/>
        <w:b/>
        <w:color w:val="000000" w:themeColor="text1"/>
        <w:sz w:val="40"/>
        <w:szCs w:val="48"/>
      </w:rPr>
    </w:pPr>
    <w:r>
      <w:rPr>
        <w:b/>
        <w:noProof/>
        <w:lang w:eastAsia="en-AU"/>
      </w:rPr>
      <w:drawing>
        <wp:anchor distT="0" distB="0" distL="114300" distR="114300" simplePos="0" relativeHeight="251659264" behindDoc="0" locked="0" layoutInCell="1" allowOverlap="1" wp14:anchorId="046F6E45" wp14:editId="0FD54BCF">
          <wp:simplePos x="0" y="0"/>
          <wp:positionH relativeFrom="column">
            <wp:posOffset>-609600</wp:posOffset>
          </wp:positionH>
          <wp:positionV relativeFrom="paragraph">
            <wp:posOffset>7620</wp:posOffset>
          </wp:positionV>
          <wp:extent cx="1133475" cy="941070"/>
          <wp:effectExtent l="0" t="0" r="9525" b="0"/>
          <wp:wrapThrough wrapText="bothSides">
            <wp:wrapPolygon edited="0">
              <wp:start x="0" y="0"/>
              <wp:lineTo x="0" y="20988"/>
              <wp:lineTo x="21418" y="20988"/>
              <wp:lineTo x="21418"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 Tree with values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94107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cstheme="minorHAnsi"/>
        <w:b/>
        <w:color w:val="000000" w:themeColor="text1"/>
        <w:sz w:val="40"/>
        <w:szCs w:val="48"/>
      </w:rPr>
      <w:t>SCORESBY</w:t>
    </w:r>
    <w:r w:rsidRPr="009F4756">
      <w:rPr>
        <w:rFonts w:eastAsiaTheme="majorEastAsia" w:cstheme="minorHAnsi"/>
        <w:b/>
        <w:color w:val="000000" w:themeColor="text1"/>
        <w:sz w:val="40"/>
        <w:szCs w:val="48"/>
      </w:rPr>
      <w:t xml:space="preserve"> PRIMARY SCHOOL</w:t>
    </w:r>
  </w:p>
  <w:p w14:paraId="7AD319C2" w14:textId="607B6E27" w:rsidR="00A01D95" w:rsidRDefault="00CE16FF" w:rsidP="00A01D95">
    <w:pPr>
      <w:jc w:val="center"/>
    </w:pPr>
    <w:proofErr w:type="spellStart"/>
    <w:proofErr w:type="gramStart"/>
    <w:r>
      <w:rPr>
        <w:rFonts w:eastAsiaTheme="majorEastAsia" w:cstheme="minorHAnsi"/>
        <w:b/>
        <w:color w:val="538135" w:themeColor="accent6" w:themeShade="BF"/>
        <w:sz w:val="56"/>
        <w:szCs w:val="48"/>
      </w:rPr>
      <w:t>eSmart</w:t>
    </w:r>
    <w:proofErr w:type="spellEnd"/>
    <w:proofErr w:type="gramEnd"/>
    <w:r>
      <w:rPr>
        <w:rFonts w:eastAsiaTheme="majorEastAsia" w:cstheme="minorHAnsi"/>
        <w:b/>
        <w:color w:val="538135" w:themeColor="accent6" w:themeShade="BF"/>
        <w:sz w:val="56"/>
        <w:szCs w:val="48"/>
      </w:rPr>
      <w:t xml:space="preserve"> Cyber Safety</w:t>
    </w:r>
    <w:r w:rsidR="00A01D95">
      <w:rPr>
        <w:rFonts w:eastAsiaTheme="majorEastAsia" w:cstheme="minorHAnsi"/>
        <w:b/>
        <w:color w:val="538135" w:themeColor="accent6" w:themeShade="BF"/>
        <w:sz w:val="56"/>
        <w:szCs w:val="48"/>
      </w:rPr>
      <w:t xml:space="preserve"> Policy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220"/>
    <w:multiLevelType w:val="hybridMultilevel"/>
    <w:tmpl w:val="96D293DC"/>
    <w:lvl w:ilvl="0" w:tplc="0C090001">
      <w:start w:val="1"/>
      <w:numFmt w:val="bullet"/>
      <w:lvlText w:val=""/>
      <w:lvlJc w:val="left"/>
      <w:pPr>
        <w:ind w:left="1928" w:hanging="360"/>
      </w:pPr>
      <w:rPr>
        <w:rFonts w:ascii="Symbol" w:hAnsi="Symbol" w:hint="default"/>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C6A58"/>
    <w:multiLevelType w:val="hybridMultilevel"/>
    <w:tmpl w:val="F286AD9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73E07"/>
    <w:multiLevelType w:val="hybridMultilevel"/>
    <w:tmpl w:val="996C51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FD66C0"/>
    <w:multiLevelType w:val="hybridMultilevel"/>
    <w:tmpl w:val="3F74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1B819F3"/>
    <w:multiLevelType w:val="hybridMultilevel"/>
    <w:tmpl w:val="54B871AC"/>
    <w:lvl w:ilvl="0" w:tplc="0C090001">
      <w:start w:val="1"/>
      <w:numFmt w:val="bullet"/>
      <w:lvlText w:val=""/>
      <w:lvlJc w:val="left"/>
      <w:pPr>
        <w:ind w:left="482" w:hanging="360"/>
      </w:pPr>
      <w:rPr>
        <w:rFonts w:ascii="Symbol" w:hAnsi="Symbol" w:hint="default"/>
      </w:rPr>
    </w:lvl>
    <w:lvl w:ilvl="1" w:tplc="0C090003" w:tentative="1">
      <w:start w:val="1"/>
      <w:numFmt w:val="bullet"/>
      <w:lvlText w:val="o"/>
      <w:lvlJc w:val="left"/>
      <w:pPr>
        <w:ind w:left="1202" w:hanging="360"/>
      </w:pPr>
      <w:rPr>
        <w:rFonts w:ascii="Courier New" w:hAnsi="Courier New" w:cs="Courier New" w:hint="default"/>
      </w:rPr>
    </w:lvl>
    <w:lvl w:ilvl="2" w:tplc="0C090005" w:tentative="1">
      <w:start w:val="1"/>
      <w:numFmt w:val="bullet"/>
      <w:lvlText w:val=""/>
      <w:lvlJc w:val="left"/>
      <w:pPr>
        <w:ind w:left="1922" w:hanging="360"/>
      </w:pPr>
      <w:rPr>
        <w:rFonts w:ascii="Wingdings" w:hAnsi="Wingdings" w:hint="default"/>
      </w:rPr>
    </w:lvl>
    <w:lvl w:ilvl="3" w:tplc="0C090001" w:tentative="1">
      <w:start w:val="1"/>
      <w:numFmt w:val="bullet"/>
      <w:lvlText w:val=""/>
      <w:lvlJc w:val="left"/>
      <w:pPr>
        <w:ind w:left="2642" w:hanging="360"/>
      </w:pPr>
      <w:rPr>
        <w:rFonts w:ascii="Symbol" w:hAnsi="Symbol" w:hint="default"/>
      </w:rPr>
    </w:lvl>
    <w:lvl w:ilvl="4" w:tplc="0C090003" w:tentative="1">
      <w:start w:val="1"/>
      <w:numFmt w:val="bullet"/>
      <w:lvlText w:val="o"/>
      <w:lvlJc w:val="left"/>
      <w:pPr>
        <w:ind w:left="3362" w:hanging="360"/>
      </w:pPr>
      <w:rPr>
        <w:rFonts w:ascii="Courier New" w:hAnsi="Courier New" w:cs="Courier New" w:hint="default"/>
      </w:rPr>
    </w:lvl>
    <w:lvl w:ilvl="5" w:tplc="0C090005" w:tentative="1">
      <w:start w:val="1"/>
      <w:numFmt w:val="bullet"/>
      <w:lvlText w:val=""/>
      <w:lvlJc w:val="left"/>
      <w:pPr>
        <w:ind w:left="4082" w:hanging="360"/>
      </w:pPr>
      <w:rPr>
        <w:rFonts w:ascii="Wingdings" w:hAnsi="Wingdings" w:hint="default"/>
      </w:rPr>
    </w:lvl>
    <w:lvl w:ilvl="6" w:tplc="0C090001" w:tentative="1">
      <w:start w:val="1"/>
      <w:numFmt w:val="bullet"/>
      <w:lvlText w:val=""/>
      <w:lvlJc w:val="left"/>
      <w:pPr>
        <w:ind w:left="4802" w:hanging="360"/>
      </w:pPr>
      <w:rPr>
        <w:rFonts w:ascii="Symbol" w:hAnsi="Symbol" w:hint="default"/>
      </w:rPr>
    </w:lvl>
    <w:lvl w:ilvl="7" w:tplc="0C090003" w:tentative="1">
      <w:start w:val="1"/>
      <w:numFmt w:val="bullet"/>
      <w:lvlText w:val="o"/>
      <w:lvlJc w:val="left"/>
      <w:pPr>
        <w:ind w:left="5522" w:hanging="360"/>
      </w:pPr>
      <w:rPr>
        <w:rFonts w:ascii="Courier New" w:hAnsi="Courier New" w:cs="Courier New" w:hint="default"/>
      </w:rPr>
    </w:lvl>
    <w:lvl w:ilvl="8" w:tplc="0C090005" w:tentative="1">
      <w:start w:val="1"/>
      <w:numFmt w:val="bullet"/>
      <w:lvlText w:val=""/>
      <w:lvlJc w:val="left"/>
      <w:pPr>
        <w:ind w:left="6242" w:hanging="360"/>
      </w:pPr>
      <w:rPr>
        <w:rFonts w:ascii="Wingdings" w:hAnsi="Wingdings" w:hint="default"/>
      </w:rPr>
    </w:lvl>
  </w:abstractNum>
  <w:abstractNum w:abstractNumId="2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37077"/>
    <w:multiLevelType w:val="hybridMultilevel"/>
    <w:tmpl w:val="8D32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5" w15:restartNumberingAfterBreak="0">
    <w:nsid w:val="3EFE54B4"/>
    <w:multiLevelType w:val="hybridMultilevel"/>
    <w:tmpl w:val="E0A83406"/>
    <w:lvl w:ilvl="0" w:tplc="0C090001">
      <w:start w:val="1"/>
      <w:numFmt w:val="bullet"/>
      <w:lvlText w:val=""/>
      <w:lvlJc w:val="left"/>
      <w:pPr>
        <w:ind w:left="1204" w:hanging="360"/>
      </w:pPr>
      <w:rPr>
        <w:rFonts w:ascii="Symbol" w:hAnsi="Symbol" w:hint="default"/>
      </w:rPr>
    </w:lvl>
    <w:lvl w:ilvl="1" w:tplc="0C090003" w:tentative="1">
      <w:start w:val="1"/>
      <w:numFmt w:val="bullet"/>
      <w:lvlText w:val="o"/>
      <w:lvlJc w:val="left"/>
      <w:pPr>
        <w:ind w:left="1924" w:hanging="360"/>
      </w:pPr>
      <w:rPr>
        <w:rFonts w:ascii="Courier New" w:hAnsi="Courier New" w:cs="Courier New" w:hint="default"/>
      </w:rPr>
    </w:lvl>
    <w:lvl w:ilvl="2" w:tplc="0C090005" w:tentative="1">
      <w:start w:val="1"/>
      <w:numFmt w:val="bullet"/>
      <w:lvlText w:val=""/>
      <w:lvlJc w:val="left"/>
      <w:pPr>
        <w:ind w:left="2644" w:hanging="360"/>
      </w:pPr>
      <w:rPr>
        <w:rFonts w:ascii="Wingdings" w:hAnsi="Wingdings" w:hint="default"/>
      </w:rPr>
    </w:lvl>
    <w:lvl w:ilvl="3" w:tplc="0C090001" w:tentative="1">
      <w:start w:val="1"/>
      <w:numFmt w:val="bullet"/>
      <w:lvlText w:val=""/>
      <w:lvlJc w:val="left"/>
      <w:pPr>
        <w:ind w:left="3364" w:hanging="360"/>
      </w:pPr>
      <w:rPr>
        <w:rFonts w:ascii="Symbol" w:hAnsi="Symbol" w:hint="default"/>
      </w:rPr>
    </w:lvl>
    <w:lvl w:ilvl="4" w:tplc="0C090003" w:tentative="1">
      <w:start w:val="1"/>
      <w:numFmt w:val="bullet"/>
      <w:lvlText w:val="o"/>
      <w:lvlJc w:val="left"/>
      <w:pPr>
        <w:ind w:left="4084" w:hanging="360"/>
      </w:pPr>
      <w:rPr>
        <w:rFonts w:ascii="Courier New" w:hAnsi="Courier New" w:cs="Courier New" w:hint="default"/>
      </w:rPr>
    </w:lvl>
    <w:lvl w:ilvl="5" w:tplc="0C090005" w:tentative="1">
      <w:start w:val="1"/>
      <w:numFmt w:val="bullet"/>
      <w:lvlText w:val=""/>
      <w:lvlJc w:val="left"/>
      <w:pPr>
        <w:ind w:left="4804" w:hanging="360"/>
      </w:pPr>
      <w:rPr>
        <w:rFonts w:ascii="Wingdings" w:hAnsi="Wingdings" w:hint="default"/>
      </w:rPr>
    </w:lvl>
    <w:lvl w:ilvl="6" w:tplc="0C090001" w:tentative="1">
      <w:start w:val="1"/>
      <w:numFmt w:val="bullet"/>
      <w:lvlText w:val=""/>
      <w:lvlJc w:val="left"/>
      <w:pPr>
        <w:ind w:left="5524" w:hanging="360"/>
      </w:pPr>
      <w:rPr>
        <w:rFonts w:ascii="Symbol" w:hAnsi="Symbol" w:hint="default"/>
      </w:rPr>
    </w:lvl>
    <w:lvl w:ilvl="7" w:tplc="0C090003" w:tentative="1">
      <w:start w:val="1"/>
      <w:numFmt w:val="bullet"/>
      <w:lvlText w:val="o"/>
      <w:lvlJc w:val="left"/>
      <w:pPr>
        <w:ind w:left="6244" w:hanging="360"/>
      </w:pPr>
      <w:rPr>
        <w:rFonts w:ascii="Courier New" w:hAnsi="Courier New" w:cs="Courier New" w:hint="default"/>
      </w:rPr>
    </w:lvl>
    <w:lvl w:ilvl="8" w:tplc="0C090005" w:tentative="1">
      <w:start w:val="1"/>
      <w:numFmt w:val="bullet"/>
      <w:lvlText w:val=""/>
      <w:lvlJc w:val="left"/>
      <w:pPr>
        <w:ind w:left="6964" w:hanging="360"/>
      </w:pPr>
      <w:rPr>
        <w:rFonts w:ascii="Wingdings" w:hAnsi="Wingdings" w:hint="default"/>
      </w:rPr>
    </w:lvl>
  </w:abstractNum>
  <w:abstractNum w:abstractNumId="26"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1D11FA"/>
    <w:multiLevelType w:val="hybridMultilevel"/>
    <w:tmpl w:val="293C4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1"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B63D6D"/>
    <w:multiLevelType w:val="hybridMultilevel"/>
    <w:tmpl w:val="6C44D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59920E9"/>
    <w:multiLevelType w:val="hybridMultilevel"/>
    <w:tmpl w:val="0A7E0474"/>
    <w:lvl w:ilvl="0" w:tplc="0C090001">
      <w:start w:val="1"/>
      <w:numFmt w:val="bullet"/>
      <w:lvlText w:val=""/>
      <w:lvlJc w:val="left"/>
      <w:pPr>
        <w:ind w:left="1204" w:hanging="360"/>
      </w:pPr>
      <w:rPr>
        <w:rFonts w:ascii="Symbol" w:hAnsi="Symbol" w:hint="default"/>
      </w:rPr>
    </w:lvl>
    <w:lvl w:ilvl="1" w:tplc="0C090003">
      <w:start w:val="1"/>
      <w:numFmt w:val="bullet"/>
      <w:lvlText w:val="o"/>
      <w:lvlJc w:val="left"/>
      <w:pPr>
        <w:ind w:left="1924" w:hanging="360"/>
      </w:pPr>
      <w:rPr>
        <w:rFonts w:ascii="Courier New" w:hAnsi="Courier New" w:cs="Courier New" w:hint="default"/>
      </w:rPr>
    </w:lvl>
    <w:lvl w:ilvl="2" w:tplc="0C090005" w:tentative="1">
      <w:start w:val="1"/>
      <w:numFmt w:val="bullet"/>
      <w:lvlText w:val=""/>
      <w:lvlJc w:val="left"/>
      <w:pPr>
        <w:ind w:left="2644" w:hanging="360"/>
      </w:pPr>
      <w:rPr>
        <w:rFonts w:ascii="Wingdings" w:hAnsi="Wingdings" w:hint="default"/>
      </w:rPr>
    </w:lvl>
    <w:lvl w:ilvl="3" w:tplc="0C090001" w:tentative="1">
      <w:start w:val="1"/>
      <w:numFmt w:val="bullet"/>
      <w:lvlText w:val=""/>
      <w:lvlJc w:val="left"/>
      <w:pPr>
        <w:ind w:left="3364" w:hanging="360"/>
      </w:pPr>
      <w:rPr>
        <w:rFonts w:ascii="Symbol" w:hAnsi="Symbol" w:hint="default"/>
      </w:rPr>
    </w:lvl>
    <w:lvl w:ilvl="4" w:tplc="0C090003" w:tentative="1">
      <w:start w:val="1"/>
      <w:numFmt w:val="bullet"/>
      <w:lvlText w:val="o"/>
      <w:lvlJc w:val="left"/>
      <w:pPr>
        <w:ind w:left="4084" w:hanging="360"/>
      </w:pPr>
      <w:rPr>
        <w:rFonts w:ascii="Courier New" w:hAnsi="Courier New" w:cs="Courier New" w:hint="default"/>
      </w:rPr>
    </w:lvl>
    <w:lvl w:ilvl="5" w:tplc="0C090005" w:tentative="1">
      <w:start w:val="1"/>
      <w:numFmt w:val="bullet"/>
      <w:lvlText w:val=""/>
      <w:lvlJc w:val="left"/>
      <w:pPr>
        <w:ind w:left="4804" w:hanging="360"/>
      </w:pPr>
      <w:rPr>
        <w:rFonts w:ascii="Wingdings" w:hAnsi="Wingdings" w:hint="default"/>
      </w:rPr>
    </w:lvl>
    <w:lvl w:ilvl="6" w:tplc="0C090001" w:tentative="1">
      <w:start w:val="1"/>
      <w:numFmt w:val="bullet"/>
      <w:lvlText w:val=""/>
      <w:lvlJc w:val="left"/>
      <w:pPr>
        <w:ind w:left="5524" w:hanging="360"/>
      </w:pPr>
      <w:rPr>
        <w:rFonts w:ascii="Symbol" w:hAnsi="Symbol" w:hint="default"/>
      </w:rPr>
    </w:lvl>
    <w:lvl w:ilvl="7" w:tplc="0C090003" w:tentative="1">
      <w:start w:val="1"/>
      <w:numFmt w:val="bullet"/>
      <w:lvlText w:val="o"/>
      <w:lvlJc w:val="left"/>
      <w:pPr>
        <w:ind w:left="6244" w:hanging="360"/>
      </w:pPr>
      <w:rPr>
        <w:rFonts w:ascii="Courier New" w:hAnsi="Courier New" w:cs="Courier New" w:hint="default"/>
      </w:rPr>
    </w:lvl>
    <w:lvl w:ilvl="8" w:tplc="0C090005" w:tentative="1">
      <w:start w:val="1"/>
      <w:numFmt w:val="bullet"/>
      <w:lvlText w:val=""/>
      <w:lvlJc w:val="left"/>
      <w:pPr>
        <w:ind w:left="6964" w:hanging="360"/>
      </w:pPr>
      <w:rPr>
        <w:rFonts w:ascii="Wingdings" w:hAnsi="Wingdings" w:hint="default"/>
      </w:rPr>
    </w:lvl>
  </w:abstractNum>
  <w:abstractNum w:abstractNumId="35"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9B67F8"/>
    <w:multiLevelType w:val="hybridMultilevel"/>
    <w:tmpl w:val="BA9A2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725B66"/>
    <w:multiLevelType w:val="hybridMultilevel"/>
    <w:tmpl w:val="5C4EB148"/>
    <w:lvl w:ilvl="0" w:tplc="0C090001">
      <w:start w:val="1"/>
      <w:numFmt w:val="bullet"/>
      <w:lvlText w:val=""/>
      <w:lvlJc w:val="left"/>
      <w:pPr>
        <w:ind w:left="1204" w:hanging="360"/>
      </w:pPr>
      <w:rPr>
        <w:rFonts w:ascii="Symbol" w:hAnsi="Symbol" w:hint="default"/>
      </w:rPr>
    </w:lvl>
    <w:lvl w:ilvl="1" w:tplc="0C090003" w:tentative="1">
      <w:start w:val="1"/>
      <w:numFmt w:val="bullet"/>
      <w:lvlText w:val="o"/>
      <w:lvlJc w:val="left"/>
      <w:pPr>
        <w:ind w:left="1924" w:hanging="360"/>
      </w:pPr>
      <w:rPr>
        <w:rFonts w:ascii="Courier New" w:hAnsi="Courier New" w:cs="Courier New" w:hint="default"/>
      </w:rPr>
    </w:lvl>
    <w:lvl w:ilvl="2" w:tplc="0C090005" w:tentative="1">
      <w:start w:val="1"/>
      <w:numFmt w:val="bullet"/>
      <w:lvlText w:val=""/>
      <w:lvlJc w:val="left"/>
      <w:pPr>
        <w:ind w:left="2644" w:hanging="360"/>
      </w:pPr>
      <w:rPr>
        <w:rFonts w:ascii="Wingdings" w:hAnsi="Wingdings" w:hint="default"/>
      </w:rPr>
    </w:lvl>
    <w:lvl w:ilvl="3" w:tplc="0C090001" w:tentative="1">
      <w:start w:val="1"/>
      <w:numFmt w:val="bullet"/>
      <w:lvlText w:val=""/>
      <w:lvlJc w:val="left"/>
      <w:pPr>
        <w:ind w:left="3364" w:hanging="360"/>
      </w:pPr>
      <w:rPr>
        <w:rFonts w:ascii="Symbol" w:hAnsi="Symbol" w:hint="default"/>
      </w:rPr>
    </w:lvl>
    <w:lvl w:ilvl="4" w:tplc="0C090003" w:tentative="1">
      <w:start w:val="1"/>
      <w:numFmt w:val="bullet"/>
      <w:lvlText w:val="o"/>
      <w:lvlJc w:val="left"/>
      <w:pPr>
        <w:ind w:left="4084" w:hanging="360"/>
      </w:pPr>
      <w:rPr>
        <w:rFonts w:ascii="Courier New" w:hAnsi="Courier New" w:cs="Courier New" w:hint="default"/>
      </w:rPr>
    </w:lvl>
    <w:lvl w:ilvl="5" w:tplc="0C090005" w:tentative="1">
      <w:start w:val="1"/>
      <w:numFmt w:val="bullet"/>
      <w:lvlText w:val=""/>
      <w:lvlJc w:val="left"/>
      <w:pPr>
        <w:ind w:left="4804" w:hanging="360"/>
      </w:pPr>
      <w:rPr>
        <w:rFonts w:ascii="Wingdings" w:hAnsi="Wingdings" w:hint="default"/>
      </w:rPr>
    </w:lvl>
    <w:lvl w:ilvl="6" w:tplc="0C090001" w:tentative="1">
      <w:start w:val="1"/>
      <w:numFmt w:val="bullet"/>
      <w:lvlText w:val=""/>
      <w:lvlJc w:val="left"/>
      <w:pPr>
        <w:ind w:left="5524" w:hanging="360"/>
      </w:pPr>
      <w:rPr>
        <w:rFonts w:ascii="Symbol" w:hAnsi="Symbol" w:hint="default"/>
      </w:rPr>
    </w:lvl>
    <w:lvl w:ilvl="7" w:tplc="0C090003" w:tentative="1">
      <w:start w:val="1"/>
      <w:numFmt w:val="bullet"/>
      <w:lvlText w:val="o"/>
      <w:lvlJc w:val="left"/>
      <w:pPr>
        <w:ind w:left="6244" w:hanging="360"/>
      </w:pPr>
      <w:rPr>
        <w:rFonts w:ascii="Courier New" w:hAnsi="Courier New" w:cs="Courier New" w:hint="default"/>
      </w:rPr>
    </w:lvl>
    <w:lvl w:ilvl="8" w:tplc="0C090005" w:tentative="1">
      <w:start w:val="1"/>
      <w:numFmt w:val="bullet"/>
      <w:lvlText w:val=""/>
      <w:lvlJc w:val="left"/>
      <w:pPr>
        <w:ind w:left="6964"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6"/>
  </w:num>
  <w:num w:numId="3">
    <w:abstractNumId w:val="5"/>
  </w:num>
  <w:num w:numId="4">
    <w:abstractNumId w:val="31"/>
  </w:num>
  <w:num w:numId="5">
    <w:abstractNumId w:val="14"/>
  </w:num>
  <w:num w:numId="6">
    <w:abstractNumId w:val="11"/>
  </w:num>
  <w:num w:numId="7">
    <w:abstractNumId w:val="39"/>
  </w:num>
  <w:num w:numId="8">
    <w:abstractNumId w:val="26"/>
  </w:num>
  <w:num w:numId="9">
    <w:abstractNumId w:val="4"/>
  </w:num>
  <w:num w:numId="10">
    <w:abstractNumId w:val="16"/>
  </w:num>
  <w:num w:numId="11">
    <w:abstractNumId w:val="33"/>
  </w:num>
  <w:num w:numId="12">
    <w:abstractNumId w:val="28"/>
  </w:num>
  <w:num w:numId="13">
    <w:abstractNumId w:val="18"/>
  </w:num>
  <w:num w:numId="14">
    <w:abstractNumId w:val="43"/>
  </w:num>
  <w:num w:numId="15">
    <w:abstractNumId w:val="42"/>
  </w:num>
  <w:num w:numId="16">
    <w:abstractNumId w:val="20"/>
  </w:num>
  <w:num w:numId="17">
    <w:abstractNumId w:val="15"/>
  </w:num>
  <w:num w:numId="18">
    <w:abstractNumId w:val="24"/>
  </w:num>
  <w:num w:numId="19">
    <w:abstractNumId w:val="19"/>
  </w:num>
  <w:num w:numId="20">
    <w:abstractNumId w:val="40"/>
  </w:num>
  <w:num w:numId="21">
    <w:abstractNumId w:val="8"/>
  </w:num>
  <w:num w:numId="22">
    <w:abstractNumId w:val="41"/>
  </w:num>
  <w:num w:numId="23">
    <w:abstractNumId w:val="30"/>
  </w:num>
  <w:num w:numId="24">
    <w:abstractNumId w:val="2"/>
  </w:num>
  <w:num w:numId="25">
    <w:abstractNumId w:val="27"/>
  </w:num>
  <w:num w:numId="26">
    <w:abstractNumId w:val="38"/>
  </w:num>
  <w:num w:numId="27">
    <w:abstractNumId w:val="12"/>
  </w:num>
  <w:num w:numId="28">
    <w:abstractNumId w:val="35"/>
  </w:num>
  <w:num w:numId="29">
    <w:abstractNumId w:val="1"/>
  </w:num>
  <w:num w:numId="30">
    <w:abstractNumId w:val="22"/>
  </w:num>
  <w:num w:numId="31">
    <w:abstractNumId w:val="37"/>
  </w:num>
  <w:num w:numId="32">
    <w:abstractNumId w:val="17"/>
  </w:num>
  <w:num w:numId="33">
    <w:abstractNumId w:val="44"/>
  </w:num>
  <w:num w:numId="34">
    <w:abstractNumId w:val="36"/>
  </w:num>
  <w:num w:numId="35">
    <w:abstractNumId w:val="7"/>
  </w:num>
  <w:num w:numId="36">
    <w:abstractNumId w:val="9"/>
  </w:num>
  <w:num w:numId="37">
    <w:abstractNumId w:val="13"/>
  </w:num>
  <w:num w:numId="38">
    <w:abstractNumId w:val="23"/>
  </w:num>
  <w:num w:numId="39">
    <w:abstractNumId w:val="29"/>
  </w:num>
  <w:num w:numId="40">
    <w:abstractNumId w:val="6"/>
  </w:num>
  <w:num w:numId="41">
    <w:abstractNumId w:val="25"/>
  </w:num>
  <w:num w:numId="42">
    <w:abstractNumId w:val="34"/>
  </w:num>
  <w:num w:numId="43">
    <w:abstractNumId w:val="0"/>
  </w:num>
  <w:num w:numId="44">
    <w:abstractNumId w:val="3"/>
  </w:num>
  <w:num w:numId="45">
    <w:abstractNumId w:val="21"/>
  </w:num>
  <w:num w:numId="46">
    <w:abstractNumId w:val="45"/>
  </w:num>
  <w:num w:numId="4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eumer, Nicole L">
    <w15:presenceInfo w15:providerId="AD" w15:userId="S-1-5-21-1159821373-1672690008-2013803672-50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7"/>
    <w:rsid w:val="00005625"/>
    <w:rsid w:val="00022383"/>
    <w:rsid w:val="0003129A"/>
    <w:rsid w:val="000648E2"/>
    <w:rsid w:val="00086722"/>
    <w:rsid w:val="00095665"/>
    <w:rsid w:val="000B0300"/>
    <w:rsid w:val="000F1EAD"/>
    <w:rsid w:val="000F2B55"/>
    <w:rsid w:val="00112C5E"/>
    <w:rsid w:val="00170D8B"/>
    <w:rsid w:val="00173ABC"/>
    <w:rsid w:val="00185B6C"/>
    <w:rsid w:val="00186F26"/>
    <w:rsid w:val="00192167"/>
    <w:rsid w:val="001C421D"/>
    <w:rsid w:val="001F1CC6"/>
    <w:rsid w:val="00212C43"/>
    <w:rsid w:val="00222D1A"/>
    <w:rsid w:val="002230E2"/>
    <w:rsid w:val="0025047D"/>
    <w:rsid w:val="00284537"/>
    <w:rsid w:val="0028609F"/>
    <w:rsid w:val="00297D06"/>
    <w:rsid w:val="002A74A3"/>
    <w:rsid w:val="002B12E4"/>
    <w:rsid w:val="002C46F6"/>
    <w:rsid w:val="002E49EA"/>
    <w:rsid w:val="003041CF"/>
    <w:rsid w:val="0033567C"/>
    <w:rsid w:val="003560CB"/>
    <w:rsid w:val="003854F6"/>
    <w:rsid w:val="00394AC5"/>
    <w:rsid w:val="003B48E6"/>
    <w:rsid w:val="003C0FF4"/>
    <w:rsid w:val="003C5189"/>
    <w:rsid w:val="003D0383"/>
    <w:rsid w:val="003E3F15"/>
    <w:rsid w:val="003F7B34"/>
    <w:rsid w:val="00406753"/>
    <w:rsid w:val="00406825"/>
    <w:rsid w:val="00471E09"/>
    <w:rsid w:val="0047756D"/>
    <w:rsid w:val="00484F5D"/>
    <w:rsid w:val="004867EE"/>
    <w:rsid w:val="004C2F03"/>
    <w:rsid w:val="004E3A28"/>
    <w:rsid w:val="004E61F9"/>
    <w:rsid w:val="0051662D"/>
    <w:rsid w:val="0053362D"/>
    <w:rsid w:val="00534F24"/>
    <w:rsid w:val="00541C37"/>
    <w:rsid w:val="00545594"/>
    <w:rsid w:val="00556674"/>
    <w:rsid w:val="005954A1"/>
    <w:rsid w:val="005E6A04"/>
    <w:rsid w:val="005F7DC4"/>
    <w:rsid w:val="00600937"/>
    <w:rsid w:val="006257F9"/>
    <w:rsid w:val="00626AB7"/>
    <w:rsid w:val="00650385"/>
    <w:rsid w:val="00662E81"/>
    <w:rsid w:val="006633D2"/>
    <w:rsid w:val="00666FF2"/>
    <w:rsid w:val="006702EE"/>
    <w:rsid w:val="006902B5"/>
    <w:rsid w:val="006B1D12"/>
    <w:rsid w:val="006B7205"/>
    <w:rsid w:val="006E360F"/>
    <w:rsid w:val="00713C64"/>
    <w:rsid w:val="0071401B"/>
    <w:rsid w:val="00741127"/>
    <w:rsid w:val="00765E25"/>
    <w:rsid w:val="00767958"/>
    <w:rsid w:val="007841E9"/>
    <w:rsid w:val="0079088A"/>
    <w:rsid w:val="007D0989"/>
    <w:rsid w:val="007D629E"/>
    <w:rsid w:val="007F306F"/>
    <w:rsid w:val="00821A57"/>
    <w:rsid w:val="00852F3F"/>
    <w:rsid w:val="00874CEE"/>
    <w:rsid w:val="008C5722"/>
    <w:rsid w:val="008D1606"/>
    <w:rsid w:val="008F1F44"/>
    <w:rsid w:val="008F1F65"/>
    <w:rsid w:val="009138B0"/>
    <w:rsid w:val="00914470"/>
    <w:rsid w:val="00940A0B"/>
    <w:rsid w:val="009661DC"/>
    <w:rsid w:val="00972BE6"/>
    <w:rsid w:val="00975BFF"/>
    <w:rsid w:val="00981102"/>
    <w:rsid w:val="009D5919"/>
    <w:rsid w:val="009E148A"/>
    <w:rsid w:val="009F4756"/>
    <w:rsid w:val="00A01D95"/>
    <w:rsid w:val="00A11A19"/>
    <w:rsid w:val="00A42FD5"/>
    <w:rsid w:val="00A522CD"/>
    <w:rsid w:val="00A60703"/>
    <w:rsid w:val="00A73A9C"/>
    <w:rsid w:val="00A77DAE"/>
    <w:rsid w:val="00AA04B5"/>
    <w:rsid w:val="00AD71CF"/>
    <w:rsid w:val="00B06A61"/>
    <w:rsid w:val="00B23CC7"/>
    <w:rsid w:val="00B5259B"/>
    <w:rsid w:val="00B9094E"/>
    <w:rsid w:val="00BB719A"/>
    <w:rsid w:val="00BD03B6"/>
    <w:rsid w:val="00BF4B13"/>
    <w:rsid w:val="00C4130C"/>
    <w:rsid w:val="00C47880"/>
    <w:rsid w:val="00C55B5B"/>
    <w:rsid w:val="00C5723C"/>
    <w:rsid w:val="00C737FC"/>
    <w:rsid w:val="00C80679"/>
    <w:rsid w:val="00C80F7E"/>
    <w:rsid w:val="00C848AE"/>
    <w:rsid w:val="00C94898"/>
    <w:rsid w:val="00CC7A7B"/>
    <w:rsid w:val="00CE16FF"/>
    <w:rsid w:val="00CE750C"/>
    <w:rsid w:val="00D22EF7"/>
    <w:rsid w:val="00D34610"/>
    <w:rsid w:val="00D53452"/>
    <w:rsid w:val="00D831F6"/>
    <w:rsid w:val="00D8693C"/>
    <w:rsid w:val="00DA7DAA"/>
    <w:rsid w:val="00DD7162"/>
    <w:rsid w:val="00E02F11"/>
    <w:rsid w:val="00E12C7D"/>
    <w:rsid w:val="00E25E78"/>
    <w:rsid w:val="00E4274B"/>
    <w:rsid w:val="00E44014"/>
    <w:rsid w:val="00E53531"/>
    <w:rsid w:val="00E83406"/>
    <w:rsid w:val="00E94073"/>
    <w:rsid w:val="00EB38B7"/>
    <w:rsid w:val="00EB5EAD"/>
    <w:rsid w:val="00EF560C"/>
    <w:rsid w:val="00F0052D"/>
    <w:rsid w:val="00F066C8"/>
    <w:rsid w:val="00F07840"/>
    <w:rsid w:val="00F55FF4"/>
    <w:rsid w:val="00F64193"/>
    <w:rsid w:val="00F720EE"/>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paragraph" w:customStyle="1" w:styleId="Default">
    <w:name w:val="Default"/>
    <w:rsid w:val="0071401B"/>
    <w:pPr>
      <w:autoSpaceDE w:val="0"/>
      <w:autoSpaceDN w:val="0"/>
      <w:adjustRightInd w:val="0"/>
      <w:spacing w:after="0" w:line="240" w:lineRule="auto"/>
    </w:pPr>
    <w:rPr>
      <w:rFonts w:ascii="Arial" w:eastAsia="Calibri" w:hAnsi="Arial" w:cs="Arial"/>
      <w:color w:val="000000"/>
      <w:sz w:val="24"/>
      <w:szCs w:val="24"/>
      <w:lang w:eastAsia="en-AU"/>
    </w:rPr>
  </w:style>
  <w:style w:type="paragraph" w:styleId="BodyText">
    <w:name w:val="Body Text"/>
    <w:basedOn w:val="Normal"/>
    <w:link w:val="BodyTextChar"/>
    <w:uiPriority w:val="1"/>
    <w:qFormat/>
    <w:rsid w:val="0071401B"/>
    <w:pPr>
      <w:widowControl w:val="0"/>
      <w:spacing w:before="2" w:after="0" w:line="240" w:lineRule="auto"/>
      <w:ind w:left="1080"/>
    </w:pPr>
    <w:rPr>
      <w:rFonts w:ascii="Arial" w:eastAsia="Arial" w:hAnsi="Arial"/>
      <w:lang w:val="en-US"/>
    </w:rPr>
  </w:style>
  <w:style w:type="character" w:customStyle="1" w:styleId="BodyTextChar">
    <w:name w:val="Body Text Char"/>
    <w:basedOn w:val="DefaultParagraphFont"/>
    <w:link w:val="BodyText"/>
    <w:uiPriority w:val="1"/>
    <w:rsid w:val="0071401B"/>
    <w:rPr>
      <w:rFonts w:ascii="Arial" w:eastAsia="Arial" w:hAnsi="Arial"/>
      <w:lang w:val="en-US"/>
    </w:rPr>
  </w:style>
  <w:style w:type="paragraph" w:styleId="NormalWeb">
    <w:name w:val="Normal (Web)"/>
    <w:basedOn w:val="Normal"/>
    <w:uiPriority w:val="99"/>
    <w:semiHidden/>
    <w:unhideWhenUsed/>
    <w:rsid w:val="00CE16F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2700">
      <w:bodyDiv w:val="1"/>
      <w:marLeft w:val="0"/>
      <w:marRight w:val="0"/>
      <w:marTop w:val="0"/>
      <w:marBottom w:val="0"/>
      <w:divBdr>
        <w:top w:val="none" w:sz="0" w:space="0" w:color="auto"/>
        <w:left w:val="none" w:sz="0" w:space="0" w:color="auto"/>
        <w:bottom w:val="none" w:sz="0" w:space="0" w:color="auto"/>
        <w:right w:val="none" w:sz="0" w:space="0" w:color="auto"/>
      </w:divBdr>
    </w:div>
    <w:div w:id="183857410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5.xml><?xml version="1.0" encoding="utf-8"?>
<ds:datastoreItem xmlns:ds="http://schemas.openxmlformats.org/officeDocument/2006/customXml" ds:itemID="{8B59A30A-778D-4322-AA08-D1604F9D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Nicole Rheumer</cp:lastModifiedBy>
  <cp:revision>3</cp:revision>
  <cp:lastPrinted>2019-11-21T06:04:00Z</cp:lastPrinted>
  <dcterms:created xsi:type="dcterms:W3CDTF">2021-08-09T23:46:00Z</dcterms:created>
  <dcterms:modified xsi:type="dcterms:W3CDTF">2021-08-10T00:12:00Z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{4c363b0d-970c-4247-93e9-74af9e5eeb86}</vt:lpwstr>
  </property>
  <property fmtid="{D5CDD505-2E9C-101B-9397-08002B2CF9AE}" pid="10" name="RecordPoint_ActiveItemWebId">
    <vt:lpwstr>{603f2397-5de8-47f6-bd19-8ee820c94c7c}</vt:lpwstr>
  </property>
  <property fmtid="{D5CDD505-2E9C-101B-9397-08002B2CF9AE}" pid="11" name="RecordPoint_RecordNumberSubmitted">
    <vt:lpwstr>R20190459131</vt:lpwstr>
  </property>
  <property fmtid="{D5CDD505-2E9C-101B-9397-08002B2CF9AE}" pid="12" name="RecordPoint_SubmissionCompleted">
    <vt:lpwstr>2019-08-22T14:57:02.2550427+10:00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