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09754" w14:textId="5C741410" w:rsidR="009F4756" w:rsidRPr="009F4756" w:rsidRDefault="003C5189" w:rsidP="00761CE1">
      <w:pPr>
        <w:jc w:val="center"/>
        <w:rPr>
          <w:rFonts w:eastAsiaTheme="majorEastAsia" w:cstheme="minorHAnsi"/>
          <w:b/>
          <w:color w:val="000000" w:themeColor="text1"/>
          <w:sz w:val="40"/>
          <w:szCs w:val="48"/>
        </w:rPr>
      </w:pPr>
      <w:r>
        <w:rPr>
          <w:b/>
          <w:noProof/>
          <w:lang w:eastAsia="en-AU"/>
        </w:rPr>
        <w:drawing>
          <wp:anchor distT="0" distB="0" distL="114300" distR="114300" simplePos="0" relativeHeight="251663360" behindDoc="0" locked="0" layoutInCell="1" allowOverlap="1" wp14:anchorId="619EB9FC" wp14:editId="5886EF52">
            <wp:simplePos x="0" y="0"/>
            <wp:positionH relativeFrom="column">
              <wp:posOffset>-552450</wp:posOffset>
            </wp:positionH>
            <wp:positionV relativeFrom="paragraph">
              <wp:posOffset>0</wp:posOffset>
            </wp:positionV>
            <wp:extent cx="1525759" cy="1266825"/>
            <wp:effectExtent l="0" t="0" r="0" b="0"/>
            <wp:wrapThrough wrapText="bothSides">
              <wp:wrapPolygon edited="0">
                <wp:start x="0" y="0"/>
                <wp:lineTo x="0" y="21113"/>
                <wp:lineTo x="21312" y="21113"/>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 Tree with values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5759" cy="1266825"/>
                    </a:xfrm>
                    <a:prstGeom prst="rect">
                      <a:avLst/>
                    </a:prstGeom>
                  </pic:spPr>
                </pic:pic>
              </a:graphicData>
            </a:graphic>
          </wp:anchor>
        </w:drawing>
      </w:r>
      <w:r w:rsidR="009F4756">
        <w:rPr>
          <w:rFonts w:eastAsiaTheme="majorEastAsia" w:cstheme="minorHAnsi"/>
          <w:b/>
          <w:color w:val="000000" w:themeColor="text1"/>
          <w:sz w:val="40"/>
          <w:szCs w:val="48"/>
        </w:rPr>
        <w:t>SCORESBY</w:t>
      </w:r>
      <w:r w:rsidR="009F4756" w:rsidRPr="009F4756">
        <w:rPr>
          <w:rFonts w:eastAsiaTheme="majorEastAsia" w:cstheme="minorHAnsi"/>
          <w:b/>
          <w:color w:val="000000" w:themeColor="text1"/>
          <w:sz w:val="40"/>
          <w:szCs w:val="48"/>
        </w:rPr>
        <w:t xml:space="preserve"> PRIMARY SCHOOL</w:t>
      </w:r>
      <w:r w:rsidR="00761CE1">
        <w:rPr>
          <w:rFonts w:eastAsiaTheme="majorEastAsia" w:cstheme="minorHAnsi"/>
          <w:b/>
          <w:color w:val="000000" w:themeColor="text1"/>
          <w:sz w:val="40"/>
          <w:szCs w:val="48"/>
        </w:rPr>
        <w:t xml:space="preserve"> and DET</w:t>
      </w:r>
    </w:p>
    <w:p w14:paraId="7DABF44C" w14:textId="1DDF0744" w:rsidR="009F4756" w:rsidRDefault="00761CE1" w:rsidP="00D831F6">
      <w:pPr>
        <w:jc w:val="center"/>
        <w:rPr>
          <w:rFonts w:eastAsiaTheme="majorEastAsia" w:cstheme="minorHAnsi"/>
          <w:b/>
          <w:color w:val="538135" w:themeColor="accent6" w:themeShade="BF"/>
          <w:sz w:val="48"/>
          <w:szCs w:val="48"/>
        </w:rPr>
      </w:pPr>
      <w:r>
        <w:rPr>
          <w:rFonts w:eastAsiaTheme="majorEastAsia" w:cstheme="minorHAnsi"/>
          <w:b/>
          <w:color w:val="538135" w:themeColor="accent6" w:themeShade="BF"/>
          <w:sz w:val="56"/>
          <w:szCs w:val="48"/>
        </w:rPr>
        <w:t>Enrolment Policy</w:t>
      </w:r>
      <w:r w:rsidR="00D831F6" w:rsidRPr="003C5189">
        <w:rPr>
          <w:rFonts w:eastAsiaTheme="majorEastAsia" w:cstheme="minorHAnsi"/>
          <w:b/>
          <w:color w:val="538135" w:themeColor="accent6" w:themeShade="BF"/>
          <w:sz w:val="56"/>
          <w:szCs w:val="48"/>
        </w:rPr>
        <w:t xml:space="preserve"> </w:t>
      </w:r>
      <w:r w:rsidR="00D831F6" w:rsidRPr="009F4756">
        <w:rPr>
          <w:rFonts w:eastAsiaTheme="majorEastAsia" w:cstheme="minorHAnsi"/>
          <w:b/>
          <w:color w:val="538135" w:themeColor="accent6" w:themeShade="BF"/>
          <w:sz w:val="48"/>
          <w:szCs w:val="48"/>
        </w:rPr>
        <w:br/>
      </w:r>
      <w:r w:rsidR="00D831F6" w:rsidRPr="003C5189">
        <w:rPr>
          <w:rFonts w:eastAsiaTheme="majorEastAsia" w:cstheme="minorHAnsi"/>
          <w:b/>
          <w:color w:val="538135" w:themeColor="accent6" w:themeShade="BF"/>
          <w:sz w:val="40"/>
          <w:szCs w:val="48"/>
        </w:rPr>
        <w:t>(internet, social media and digital devices)</w:t>
      </w:r>
    </w:p>
    <w:p w14:paraId="2948D5E3" w14:textId="641774AE" w:rsidR="00761CE1" w:rsidRPr="00761CE1" w:rsidRDefault="00761CE1" w:rsidP="009F4756">
      <w:pPr>
        <w:rPr>
          <w:rFonts w:cstheme="minorHAnsi"/>
          <w:b/>
          <w:color w:val="000000" w:themeColor="text1"/>
          <w:sz w:val="26"/>
          <w:szCs w:val="26"/>
          <w:u w:val="single"/>
        </w:rPr>
      </w:pPr>
      <w:r w:rsidRPr="00761CE1">
        <w:rPr>
          <w:rFonts w:cstheme="minorHAnsi"/>
          <w:b/>
          <w:color w:val="000000" w:themeColor="text1"/>
          <w:sz w:val="26"/>
          <w:szCs w:val="26"/>
          <w:u w:val="single"/>
        </w:rPr>
        <w:t>N</w:t>
      </w:r>
      <w:r>
        <w:rPr>
          <w:rFonts w:cstheme="minorHAnsi"/>
          <w:b/>
          <w:color w:val="000000" w:themeColor="text1"/>
          <w:sz w:val="26"/>
          <w:szCs w:val="26"/>
          <w:u w:val="single"/>
        </w:rPr>
        <w:t>ote</w:t>
      </w:r>
      <w:r w:rsidRPr="00761CE1">
        <w:rPr>
          <w:rFonts w:cstheme="minorHAnsi"/>
          <w:b/>
          <w:color w:val="000000" w:themeColor="text1"/>
          <w:sz w:val="26"/>
          <w:szCs w:val="26"/>
          <w:u w:val="single"/>
        </w:rPr>
        <w:t>:</w:t>
      </w:r>
    </w:p>
    <w:p w14:paraId="2804BE88" w14:textId="2BE6A181" w:rsidR="00761CE1" w:rsidRPr="00761CE1" w:rsidRDefault="00761CE1" w:rsidP="009F4756">
      <w:pPr>
        <w:rPr>
          <w:rFonts w:cstheme="minorHAnsi"/>
          <w:b/>
          <w:color w:val="000000" w:themeColor="text1"/>
          <w:u w:val="single"/>
        </w:rPr>
      </w:pPr>
      <w:r w:rsidRPr="00761CE1">
        <w:rPr>
          <w:rFonts w:cstheme="minorHAnsi"/>
          <w:color w:val="353535"/>
          <w:shd w:val="clear" w:color="auto" w:fill="FFFFFF"/>
        </w:rPr>
        <w:t>Victorian government schools are not required to have</w:t>
      </w:r>
      <w:r>
        <w:rPr>
          <w:rFonts w:cstheme="minorHAnsi"/>
          <w:color w:val="353535"/>
          <w:shd w:val="clear" w:color="auto" w:fill="FFFFFF"/>
        </w:rPr>
        <w:t xml:space="preserve"> a local enrolment policy</w:t>
      </w:r>
      <w:r w:rsidRPr="00761CE1">
        <w:rPr>
          <w:rFonts w:cstheme="minorHAnsi"/>
          <w:color w:val="353535"/>
          <w:shd w:val="clear" w:color="auto" w:fill="FFFFFF"/>
        </w:rPr>
        <w:t xml:space="preserve"> </w:t>
      </w:r>
      <w:r>
        <w:rPr>
          <w:rFonts w:cstheme="minorHAnsi"/>
          <w:color w:val="353535"/>
          <w:shd w:val="clear" w:color="auto" w:fill="FFFFFF"/>
        </w:rPr>
        <w:t>as</w:t>
      </w:r>
      <w:r w:rsidRPr="00761CE1">
        <w:rPr>
          <w:rFonts w:cstheme="minorHAnsi"/>
          <w:color w:val="353535"/>
          <w:shd w:val="clear" w:color="auto" w:fill="FFFFFF"/>
        </w:rPr>
        <w:t xml:space="preserve"> they are required to follow the Department's </w:t>
      </w:r>
      <w:hyperlink r:id="rId13" w:tgtFrame="_blank" w:history="1">
        <w:r w:rsidRPr="00761CE1">
          <w:rPr>
            <w:rStyle w:val="Hyperlink"/>
            <w:rFonts w:cstheme="minorHAnsi"/>
            <w:color w:val="663399"/>
            <w:shd w:val="clear" w:color="auto" w:fill="FFFFFF"/>
          </w:rPr>
          <w:t>Enrolment Policy</w:t>
        </w:r>
      </w:hyperlink>
      <w:r w:rsidRPr="00761CE1">
        <w:rPr>
          <w:rFonts w:cstheme="minorHAnsi"/>
          <w:color w:val="353535"/>
          <w:shd w:val="clear" w:color="auto" w:fill="FFFFFF"/>
        </w:rPr>
        <w:t xml:space="preserve"> (and any other related Department policies) on the Department's Policy and Advisory Library.  </w:t>
      </w:r>
    </w:p>
    <w:p w14:paraId="52DCF720" w14:textId="6A422839" w:rsidR="0053362D" w:rsidRPr="00761CE1" w:rsidDel="00D831F6" w:rsidRDefault="00626AB7" w:rsidP="009F4756">
      <w:pPr>
        <w:rPr>
          <w:del w:id="0" w:author="Rheumer, Nicole L" w:date="2019-10-15T12:20:00Z"/>
          <w:rFonts w:cstheme="minorHAnsi"/>
          <w:b/>
          <w:color w:val="000000" w:themeColor="text1"/>
          <w:u w:val="single"/>
        </w:rPr>
      </w:pPr>
      <w:del w:id="1" w:author="Rheumer, Nicole L" w:date="2019-10-15T12:20:00Z">
        <w:r w:rsidRPr="00761CE1" w:rsidDel="00D831F6">
          <w:rPr>
            <w:rFonts w:cstheme="minorHAnsi"/>
            <w:b/>
            <w:color w:val="000000" w:themeColor="text1"/>
            <w:highlight w:val="yellow"/>
            <w:u w:val="single"/>
          </w:rPr>
          <w:delText>Please ensure that you insert information relevant to your school where prompted in yellow, and amend references to “Example School” so that they are replaced with your school name. You are encouraged to amend the font and text styles used in this template to reflect your school colours, and include your school logo where possible.</w:delText>
        </w:r>
      </w:del>
    </w:p>
    <w:p w14:paraId="4E99A2CF" w14:textId="77777777" w:rsidR="00761CE1" w:rsidRPr="00761CE1" w:rsidRDefault="00761CE1" w:rsidP="00761CE1">
      <w:pPr>
        <w:pStyle w:val="Heading2"/>
        <w:spacing w:before="0" w:line="312" w:lineRule="atLeast"/>
        <w:rPr>
          <w:rFonts w:asciiTheme="minorHAnsi" w:hAnsiTheme="minorHAnsi" w:cstheme="minorHAnsi"/>
          <w:color w:val="000000" w:themeColor="text1"/>
          <w:u w:val="single"/>
        </w:rPr>
      </w:pPr>
      <w:r w:rsidRPr="00761CE1">
        <w:rPr>
          <w:rFonts w:asciiTheme="minorHAnsi" w:hAnsiTheme="minorHAnsi" w:cstheme="minorHAnsi"/>
          <w:b/>
          <w:bCs/>
          <w:color w:val="000000" w:themeColor="text1"/>
          <w:u w:val="single"/>
        </w:rPr>
        <w:t>Policy</w:t>
      </w:r>
    </w:p>
    <w:p w14:paraId="7707B404" w14:textId="77777777" w:rsidR="00761CE1" w:rsidRPr="00761CE1" w:rsidRDefault="00761CE1" w:rsidP="00761CE1">
      <w:pPr>
        <w:pStyle w:val="NormalWeb"/>
        <w:rPr>
          <w:rFonts w:asciiTheme="minorHAnsi" w:hAnsiTheme="minorHAnsi" w:cstheme="minorHAnsi"/>
          <w:color w:val="000000" w:themeColor="text1"/>
          <w:sz w:val="22"/>
        </w:rPr>
      </w:pPr>
      <w:r w:rsidRPr="00761CE1">
        <w:rPr>
          <w:rFonts w:asciiTheme="minorHAnsi" w:hAnsiTheme="minorHAnsi" w:cstheme="minorHAnsi"/>
          <w:color w:val="000000" w:themeColor="text1"/>
          <w:sz w:val="22"/>
        </w:rPr>
        <w:t>This policy sets out requirements for entry into Victorian government schools, including admissions, enrolments, the placement of students and transfers between schools.</w:t>
      </w:r>
    </w:p>
    <w:p w14:paraId="7D91EEF7" w14:textId="77777777" w:rsidR="00761CE1" w:rsidRPr="00761CE1" w:rsidRDefault="00761CE1" w:rsidP="00761CE1">
      <w:pPr>
        <w:pStyle w:val="Heading2"/>
        <w:spacing w:line="312" w:lineRule="atLeast"/>
        <w:rPr>
          <w:rFonts w:asciiTheme="minorHAnsi" w:hAnsiTheme="minorHAnsi" w:cstheme="minorHAnsi"/>
          <w:color w:val="000000" w:themeColor="text1"/>
          <w:u w:val="single"/>
        </w:rPr>
      </w:pPr>
      <w:r w:rsidRPr="00761CE1">
        <w:rPr>
          <w:rFonts w:asciiTheme="minorHAnsi" w:hAnsiTheme="minorHAnsi" w:cstheme="minorHAnsi"/>
          <w:b/>
          <w:bCs/>
          <w:color w:val="000000" w:themeColor="text1"/>
          <w:u w:val="single"/>
        </w:rPr>
        <w:t>Details</w:t>
      </w:r>
    </w:p>
    <w:p w14:paraId="62898120" w14:textId="7329849F" w:rsidR="00761CE1" w:rsidRPr="00761CE1" w:rsidRDefault="00761CE1" w:rsidP="00761CE1">
      <w:pPr>
        <w:pStyle w:val="NormalWeb"/>
        <w:rPr>
          <w:rFonts w:asciiTheme="minorHAnsi" w:hAnsiTheme="minorHAnsi" w:cstheme="minorHAnsi"/>
          <w:color w:val="000000" w:themeColor="text1"/>
          <w:sz w:val="22"/>
        </w:rPr>
      </w:pPr>
      <w:r w:rsidRPr="00761CE1">
        <w:rPr>
          <w:rFonts w:asciiTheme="minorHAnsi" w:hAnsiTheme="minorHAnsi" w:cstheme="minorHAnsi"/>
          <w:color w:val="000000" w:themeColor="text1"/>
          <w:sz w:val="22"/>
        </w:rPr>
        <w:t xml:space="preserve">This Enrolment Policy and the mandatory Enrolment in a Victorian Government </w:t>
      </w:r>
      <w:r w:rsidRPr="00761CE1">
        <w:rPr>
          <w:rFonts w:asciiTheme="minorHAnsi" w:hAnsiTheme="minorHAnsi" w:cstheme="minorHAnsi"/>
          <w:color w:val="000000" w:themeColor="text1"/>
          <w:sz w:val="22"/>
        </w:rPr>
        <w:t>S</w:t>
      </w:r>
      <w:r w:rsidRPr="00761CE1">
        <w:rPr>
          <w:rFonts w:asciiTheme="minorHAnsi" w:hAnsiTheme="minorHAnsi" w:cstheme="minorHAnsi"/>
          <w:color w:val="000000" w:themeColor="text1"/>
          <w:sz w:val="22"/>
        </w:rPr>
        <w:t>chool Guidelines, available on the Guidance tab, combines the admissions, enrolment, placement and transfers policies into one clear and concise location for Victorian government schools.</w:t>
      </w:r>
    </w:p>
    <w:p w14:paraId="502B8B28" w14:textId="77777777" w:rsidR="00761CE1" w:rsidRPr="00761CE1" w:rsidRDefault="00761CE1" w:rsidP="00761CE1">
      <w:pPr>
        <w:pStyle w:val="NormalWeb"/>
        <w:rPr>
          <w:rFonts w:asciiTheme="minorHAnsi" w:hAnsiTheme="minorHAnsi" w:cstheme="minorHAnsi"/>
          <w:color w:val="000000" w:themeColor="text1"/>
          <w:sz w:val="22"/>
        </w:rPr>
      </w:pPr>
      <w:r w:rsidRPr="00761CE1">
        <w:rPr>
          <w:rFonts w:asciiTheme="minorHAnsi" w:hAnsiTheme="minorHAnsi" w:cstheme="minorHAnsi"/>
          <w:color w:val="000000" w:themeColor="text1"/>
          <w:sz w:val="22"/>
        </w:rPr>
        <w:t>Under the Education and Training Reform Act 2006 (Vic):</w:t>
      </w:r>
    </w:p>
    <w:p w14:paraId="318651E7" w14:textId="77777777" w:rsidR="00761CE1" w:rsidRPr="00761CE1" w:rsidRDefault="00761CE1" w:rsidP="00761CE1">
      <w:pPr>
        <w:numPr>
          <w:ilvl w:val="0"/>
          <w:numId w:val="38"/>
        </w:numPr>
        <w:spacing w:before="100" w:beforeAutospacing="1" w:after="100" w:afterAutospacing="1" w:line="240" w:lineRule="auto"/>
        <w:rPr>
          <w:rFonts w:cstheme="minorHAnsi"/>
          <w:color w:val="000000" w:themeColor="text1"/>
        </w:rPr>
      </w:pPr>
      <w:r w:rsidRPr="00761CE1">
        <w:rPr>
          <w:rFonts w:cstheme="minorHAnsi"/>
          <w:color w:val="000000" w:themeColor="text1"/>
        </w:rPr>
        <w:t>Schooling is compulsory for students aged between 6 and 17 years unless an exemption from attendance has been granted. This applies to all schools including mainstream, specialist, and government English language schools or centres.</w:t>
      </w:r>
    </w:p>
    <w:p w14:paraId="0900D2A1" w14:textId="77777777" w:rsidR="00761CE1" w:rsidRPr="00761CE1" w:rsidRDefault="00761CE1" w:rsidP="00761CE1">
      <w:pPr>
        <w:numPr>
          <w:ilvl w:val="0"/>
          <w:numId w:val="38"/>
        </w:numPr>
        <w:spacing w:before="100" w:beforeAutospacing="1" w:after="100" w:afterAutospacing="1" w:line="240" w:lineRule="auto"/>
        <w:rPr>
          <w:rFonts w:cstheme="minorHAnsi"/>
          <w:color w:val="000000" w:themeColor="text1"/>
        </w:rPr>
      </w:pPr>
      <w:r w:rsidRPr="00761CE1">
        <w:rPr>
          <w:rFonts w:cstheme="minorHAnsi"/>
          <w:color w:val="000000" w:themeColor="text1"/>
        </w:rPr>
        <w:t>Every Victorian student has a legislated right to enrol at their designated neighbourhood school (section 2.2.13) and may be enrolled at another school subject to sufficient accommodation (section 2.2.14).</w:t>
      </w:r>
    </w:p>
    <w:p w14:paraId="7F9D1771" w14:textId="77777777" w:rsidR="00761CE1" w:rsidRPr="00761CE1" w:rsidRDefault="00761CE1" w:rsidP="00761CE1">
      <w:pPr>
        <w:pStyle w:val="NormalWeb"/>
        <w:rPr>
          <w:rFonts w:asciiTheme="minorHAnsi" w:hAnsiTheme="minorHAnsi" w:cstheme="minorHAnsi"/>
          <w:color w:val="000000" w:themeColor="text1"/>
          <w:sz w:val="22"/>
        </w:rPr>
      </w:pPr>
      <w:r w:rsidRPr="00761CE1">
        <w:rPr>
          <w:rFonts w:asciiTheme="minorHAnsi" w:hAnsiTheme="minorHAnsi" w:cstheme="minorHAnsi"/>
          <w:color w:val="000000" w:themeColor="text1"/>
          <w:sz w:val="22"/>
        </w:rPr>
        <w:t>Victorian government schools must refer to the Enrolment in a Victorian Government School Guidelines (see Guidance tab), for details on:</w:t>
      </w:r>
    </w:p>
    <w:p w14:paraId="489949A7" w14:textId="77777777" w:rsidR="00761CE1" w:rsidRPr="00761CE1" w:rsidRDefault="00761CE1" w:rsidP="00761CE1">
      <w:pPr>
        <w:numPr>
          <w:ilvl w:val="0"/>
          <w:numId w:val="39"/>
        </w:numPr>
        <w:spacing w:before="100" w:beforeAutospacing="1" w:after="100" w:afterAutospacing="1" w:line="240" w:lineRule="auto"/>
        <w:rPr>
          <w:rFonts w:cstheme="minorHAnsi"/>
          <w:color w:val="000000" w:themeColor="text1"/>
        </w:rPr>
      </w:pPr>
      <w:r w:rsidRPr="00761CE1">
        <w:rPr>
          <w:rFonts w:cstheme="minorHAnsi"/>
          <w:color w:val="000000" w:themeColor="text1"/>
        </w:rPr>
        <w:t>age eligibility, including exceptions and exemptions from the maximum and minimum school age requirements and processes</w:t>
      </w:r>
    </w:p>
    <w:p w14:paraId="3BAB7265" w14:textId="77777777" w:rsidR="00761CE1" w:rsidRPr="00761CE1" w:rsidRDefault="00761CE1" w:rsidP="00761CE1">
      <w:pPr>
        <w:numPr>
          <w:ilvl w:val="0"/>
          <w:numId w:val="39"/>
        </w:numPr>
        <w:spacing w:before="100" w:beforeAutospacing="1" w:after="100" w:afterAutospacing="1" w:line="240" w:lineRule="auto"/>
        <w:rPr>
          <w:rFonts w:cstheme="minorHAnsi"/>
          <w:color w:val="000000" w:themeColor="text1"/>
        </w:rPr>
      </w:pPr>
      <w:r w:rsidRPr="00761CE1">
        <w:rPr>
          <w:rFonts w:cstheme="minorHAnsi"/>
          <w:color w:val="000000" w:themeColor="text1"/>
        </w:rPr>
        <w:t>determining designated neighbourhood school areas and zones</w:t>
      </w:r>
    </w:p>
    <w:p w14:paraId="3B5067A8" w14:textId="77777777" w:rsidR="00761CE1" w:rsidRPr="00761CE1" w:rsidRDefault="00761CE1" w:rsidP="00761CE1">
      <w:pPr>
        <w:numPr>
          <w:ilvl w:val="0"/>
          <w:numId w:val="39"/>
        </w:numPr>
        <w:spacing w:before="100" w:beforeAutospacing="1" w:after="100" w:afterAutospacing="1" w:line="240" w:lineRule="auto"/>
        <w:rPr>
          <w:rFonts w:cstheme="minorHAnsi"/>
          <w:color w:val="000000" w:themeColor="text1"/>
        </w:rPr>
      </w:pPr>
      <w:r w:rsidRPr="00761CE1">
        <w:rPr>
          <w:rFonts w:cstheme="minorHAnsi"/>
          <w:color w:val="000000" w:themeColor="text1"/>
        </w:rPr>
        <w:t>Department policy requirements relating to placement of students (Placement Policy) and enrolment management</w:t>
      </w:r>
    </w:p>
    <w:p w14:paraId="16A55F24" w14:textId="77777777" w:rsidR="00761CE1" w:rsidRPr="00761CE1" w:rsidRDefault="00761CE1" w:rsidP="00761CE1">
      <w:pPr>
        <w:numPr>
          <w:ilvl w:val="0"/>
          <w:numId w:val="39"/>
        </w:numPr>
        <w:spacing w:before="100" w:beforeAutospacing="1" w:after="100" w:afterAutospacing="1" w:line="240" w:lineRule="auto"/>
        <w:rPr>
          <w:rFonts w:cstheme="minorHAnsi"/>
          <w:color w:val="000000" w:themeColor="text1"/>
        </w:rPr>
      </w:pPr>
      <w:r w:rsidRPr="00761CE1">
        <w:rPr>
          <w:rFonts w:cstheme="minorHAnsi"/>
          <w:color w:val="000000" w:themeColor="text1"/>
        </w:rPr>
        <w:t>enrolment appeal processes and requirements</w:t>
      </w:r>
    </w:p>
    <w:p w14:paraId="613FAA03" w14:textId="77777777" w:rsidR="00761CE1" w:rsidRPr="00761CE1" w:rsidRDefault="00761CE1" w:rsidP="00761CE1">
      <w:pPr>
        <w:numPr>
          <w:ilvl w:val="0"/>
          <w:numId w:val="39"/>
        </w:numPr>
        <w:spacing w:before="100" w:beforeAutospacing="1" w:after="100" w:afterAutospacing="1" w:line="240" w:lineRule="auto"/>
        <w:rPr>
          <w:rFonts w:cstheme="minorHAnsi"/>
          <w:color w:val="000000" w:themeColor="text1"/>
        </w:rPr>
      </w:pPr>
      <w:r w:rsidRPr="00761CE1">
        <w:rPr>
          <w:rFonts w:cstheme="minorHAnsi"/>
          <w:color w:val="000000" w:themeColor="text1"/>
        </w:rPr>
        <w:t>determining permanent residence of students and families</w:t>
      </w:r>
    </w:p>
    <w:p w14:paraId="626A2F4C" w14:textId="77777777" w:rsidR="00761CE1" w:rsidRPr="00761CE1" w:rsidRDefault="00761CE1" w:rsidP="00761CE1">
      <w:pPr>
        <w:numPr>
          <w:ilvl w:val="0"/>
          <w:numId w:val="39"/>
        </w:numPr>
        <w:spacing w:before="100" w:beforeAutospacing="1" w:after="100" w:afterAutospacing="1" w:line="240" w:lineRule="auto"/>
        <w:rPr>
          <w:rFonts w:cstheme="minorHAnsi"/>
          <w:color w:val="000000" w:themeColor="text1"/>
        </w:rPr>
      </w:pPr>
      <w:r w:rsidRPr="00761CE1">
        <w:rPr>
          <w:rFonts w:cstheme="minorHAnsi"/>
          <w:color w:val="000000" w:themeColor="text1"/>
        </w:rPr>
        <w:t>required documentation and information when enrolling students</w:t>
      </w:r>
    </w:p>
    <w:p w14:paraId="1EA55A44" w14:textId="77777777" w:rsidR="00761CE1" w:rsidRPr="00761CE1" w:rsidRDefault="00761CE1" w:rsidP="00761CE1">
      <w:pPr>
        <w:numPr>
          <w:ilvl w:val="0"/>
          <w:numId w:val="39"/>
        </w:numPr>
        <w:spacing w:before="100" w:beforeAutospacing="1" w:after="100" w:afterAutospacing="1" w:line="240" w:lineRule="auto"/>
        <w:rPr>
          <w:rFonts w:cstheme="minorHAnsi"/>
          <w:color w:val="000000" w:themeColor="text1"/>
        </w:rPr>
      </w:pPr>
      <w:r w:rsidRPr="00761CE1">
        <w:rPr>
          <w:rFonts w:cstheme="minorHAnsi"/>
          <w:color w:val="000000" w:themeColor="text1"/>
        </w:rPr>
        <w:t>transfers between schools</w:t>
      </w:r>
    </w:p>
    <w:p w14:paraId="4884AC82" w14:textId="77777777" w:rsidR="00761CE1" w:rsidRPr="00761CE1" w:rsidRDefault="00761CE1" w:rsidP="00761CE1">
      <w:pPr>
        <w:numPr>
          <w:ilvl w:val="0"/>
          <w:numId w:val="39"/>
        </w:numPr>
        <w:spacing w:before="100" w:beforeAutospacing="1" w:after="100" w:afterAutospacing="1" w:line="240" w:lineRule="auto"/>
        <w:rPr>
          <w:rFonts w:cstheme="minorHAnsi"/>
          <w:color w:val="000000" w:themeColor="text1"/>
        </w:rPr>
      </w:pPr>
      <w:r w:rsidRPr="00761CE1">
        <w:rPr>
          <w:rFonts w:cstheme="minorHAnsi"/>
          <w:color w:val="000000" w:themeColor="text1"/>
        </w:rPr>
        <w:t>concurrent enrolment for students entering youth justice or secure welfare.</w:t>
      </w:r>
    </w:p>
    <w:p w14:paraId="24DACDD8" w14:textId="77777777" w:rsidR="00761CE1" w:rsidRPr="00761CE1" w:rsidRDefault="00761CE1" w:rsidP="00761CE1">
      <w:pPr>
        <w:pStyle w:val="NormalWeb"/>
        <w:rPr>
          <w:rFonts w:asciiTheme="minorHAnsi" w:hAnsiTheme="minorHAnsi" w:cstheme="minorHAnsi"/>
          <w:color w:val="011A3C"/>
          <w:sz w:val="22"/>
          <w:szCs w:val="22"/>
        </w:rPr>
      </w:pPr>
      <w:r w:rsidRPr="00761CE1">
        <w:rPr>
          <w:rFonts w:asciiTheme="minorHAnsi" w:hAnsiTheme="minorHAnsi" w:cstheme="minorHAnsi"/>
          <w:color w:val="011A3C"/>
          <w:sz w:val="22"/>
          <w:szCs w:val="22"/>
        </w:rPr>
        <w:t>For policy and guidance on transition process and support for students moving from Year 6 to 7, refer to: </w:t>
      </w:r>
      <w:hyperlink r:id="rId14" w:history="1">
        <w:r w:rsidRPr="00761CE1">
          <w:rPr>
            <w:rStyle w:val="rpl-text-label"/>
            <w:rFonts w:asciiTheme="minorHAnsi" w:hAnsiTheme="minorHAnsi" w:cstheme="minorHAnsi"/>
            <w:color w:val="1855BF"/>
            <w:sz w:val="22"/>
            <w:szCs w:val="22"/>
          </w:rPr>
          <w:t>Transition — Year 6 to 7</w:t>
        </w:r>
      </w:hyperlink>
      <w:r w:rsidRPr="00761CE1">
        <w:rPr>
          <w:rFonts w:asciiTheme="minorHAnsi" w:hAnsiTheme="minorHAnsi" w:cstheme="minorHAnsi"/>
          <w:color w:val="011A3C"/>
          <w:sz w:val="22"/>
          <w:szCs w:val="22"/>
        </w:rPr>
        <w:t>.</w:t>
      </w:r>
    </w:p>
    <w:p w14:paraId="7917B068" w14:textId="77777777" w:rsidR="00761CE1" w:rsidRPr="00761CE1" w:rsidRDefault="00761CE1" w:rsidP="00761CE1">
      <w:pPr>
        <w:pStyle w:val="NormalWeb"/>
        <w:rPr>
          <w:rFonts w:asciiTheme="minorHAnsi" w:hAnsiTheme="minorHAnsi" w:cstheme="minorHAnsi"/>
          <w:color w:val="011A3C"/>
          <w:sz w:val="22"/>
        </w:rPr>
      </w:pPr>
      <w:r w:rsidRPr="00761CE1">
        <w:rPr>
          <w:rFonts w:asciiTheme="minorHAnsi" w:hAnsiTheme="minorHAnsi" w:cstheme="minorHAnsi"/>
          <w:color w:val="011A3C"/>
          <w:sz w:val="22"/>
        </w:rPr>
        <w:t>For policy and guidance on exemptions from attendance and enrolment, refer to: </w:t>
      </w:r>
      <w:hyperlink r:id="rId15" w:history="1">
        <w:r w:rsidRPr="00761CE1">
          <w:rPr>
            <w:rStyle w:val="rpl-text-label"/>
            <w:rFonts w:asciiTheme="minorHAnsi" w:hAnsiTheme="minorHAnsi" w:cstheme="minorHAnsi"/>
            <w:color w:val="1855BF"/>
            <w:sz w:val="22"/>
          </w:rPr>
          <w:t>Exemptions to School Attendance and Enrolment</w:t>
        </w:r>
      </w:hyperlink>
      <w:r w:rsidRPr="00761CE1">
        <w:rPr>
          <w:rFonts w:asciiTheme="minorHAnsi" w:hAnsiTheme="minorHAnsi" w:cstheme="minorHAnsi"/>
          <w:color w:val="011A3C"/>
          <w:sz w:val="22"/>
        </w:rPr>
        <w:t>.</w:t>
      </w:r>
    </w:p>
    <w:p w14:paraId="1A96889B" w14:textId="77777777" w:rsidR="009138B0" w:rsidRPr="003C5189" w:rsidRDefault="009138B0" w:rsidP="008F1F65">
      <w:pPr>
        <w:jc w:val="both"/>
        <w:rPr>
          <w:rFonts w:asciiTheme="majorHAnsi" w:eastAsiaTheme="majorEastAsia" w:hAnsiTheme="majorHAnsi" w:cstheme="majorBidi"/>
          <w:b/>
          <w:caps/>
          <w:color w:val="000000" w:themeColor="text1"/>
          <w:sz w:val="26"/>
          <w:szCs w:val="26"/>
        </w:rPr>
      </w:pPr>
      <w:r w:rsidRPr="003C5189">
        <w:rPr>
          <w:rFonts w:asciiTheme="majorHAnsi" w:eastAsiaTheme="majorEastAsia" w:hAnsiTheme="majorHAnsi" w:cstheme="majorBidi"/>
          <w:b/>
          <w:caps/>
          <w:color w:val="000000" w:themeColor="text1"/>
          <w:sz w:val="26"/>
          <w:szCs w:val="26"/>
        </w:rPr>
        <w:t>Review Cycle</w:t>
      </w:r>
    </w:p>
    <w:p w14:paraId="77D2DD4E" w14:textId="490CB82B" w:rsidR="003C5189" w:rsidRPr="00B74DF2" w:rsidRDefault="0071401B" w:rsidP="00761CE1">
      <w:pPr>
        <w:jc w:val="both"/>
      </w:pPr>
      <w:r w:rsidRPr="002229D1">
        <w:rPr>
          <w:rFonts w:cstheme="minorHAnsi"/>
        </w:rPr>
        <w:t>This policy will be reviewed</w:t>
      </w:r>
      <w:r>
        <w:rPr>
          <w:rFonts w:cstheme="minorHAnsi"/>
        </w:rPr>
        <w:t xml:space="preserve"> every </w:t>
      </w:r>
      <w:r w:rsidR="00761CE1">
        <w:rPr>
          <w:rFonts w:cstheme="minorHAnsi"/>
        </w:rPr>
        <w:t xml:space="preserve">as required by DET. </w:t>
      </w:r>
      <w:bookmarkStart w:id="2" w:name="_GoBack"/>
      <w:bookmarkEnd w:id="2"/>
      <w:r w:rsidR="00761CE1">
        <w:rPr>
          <w:rFonts w:cstheme="minorHAnsi"/>
        </w:rPr>
        <w:t>This policy was last updated on the 15th June 2020</w:t>
      </w:r>
    </w:p>
    <w:p w14:paraId="67806729" w14:textId="77777777" w:rsidR="0071401B" w:rsidRPr="00F4781D" w:rsidRDefault="0071401B" w:rsidP="0071401B">
      <w:pPr>
        <w:pStyle w:val="Default"/>
        <w:rPr>
          <w:rFonts w:asciiTheme="minorHAnsi" w:hAnsiTheme="minorHAnsi" w:cstheme="minorHAnsi"/>
          <w:sz w:val="22"/>
          <w:szCs w:val="22"/>
        </w:rPr>
      </w:pPr>
    </w:p>
    <w:p w14:paraId="08A5BF42" w14:textId="77777777" w:rsidR="0071401B" w:rsidRDefault="0071401B">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097A96AD" w14:textId="38F0355C" w:rsidR="0071401B" w:rsidRDefault="0071401B" w:rsidP="0071401B">
      <w:pPr>
        <w:spacing w:before="304"/>
        <w:jc w:val="right"/>
        <w:rPr>
          <w:b/>
          <w:sz w:val="36"/>
          <w:szCs w:val="56"/>
        </w:rPr>
      </w:pPr>
      <w:r w:rsidRPr="005B2849">
        <w:rPr>
          <w:b/>
          <w:noProof/>
          <w:sz w:val="56"/>
          <w:szCs w:val="56"/>
          <w:lang w:eastAsia="en-AU"/>
        </w:rPr>
        <w:lastRenderedPageBreak/>
        <w:drawing>
          <wp:anchor distT="0" distB="0" distL="114300" distR="114300" simplePos="0" relativeHeight="251661312" behindDoc="0" locked="0" layoutInCell="1" allowOverlap="1" wp14:anchorId="5F269CFF" wp14:editId="050F9D5F">
            <wp:simplePos x="0" y="0"/>
            <wp:positionH relativeFrom="column">
              <wp:posOffset>-137160</wp:posOffset>
            </wp:positionH>
            <wp:positionV relativeFrom="paragraph">
              <wp:posOffset>0</wp:posOffset>
            </wp:positionV>
            <wp:extent cx="685800" cy="914400"/>
            <wp:effectExtent l="0" t="0" r="0" b="0"/>
            <wp:wrapSquare wrapText="bothSides"/>
            <wp:docPr id="402" name="Picture 40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56"/>
        </w:rPr>
        <w:t>S</w:t>
      </w:r>
      <w:r w:rsidRPr="00DD01CF">
        <w:rPr>
          <w:b/>
          <w:sz w:val="36"/>
          <w:szCs w:val="56"/>
        </w:rPr>
        <w:t xml:space="preserve">CORESBY PRIMARY SCHOOL </w:t>
      </w:r>
    </w:p>
    <w:p w14:paraId="3EF32EA8" w14:textId="77777777" w:rsidR="0071401B" w:rsidRPr="00DD01CF" w:rsidRDefault="0071401B" w:rsidP="0071401B">
      <w:pPr>
        <w:jc w:val="right"/>
        <w:rPr>
          <w:b/>
          <w:sz w:val="36"/>
          <w:szCs w:val="56"/>
        </w:rPr>
      </w:pPr>
      <w:r>
        <w:rPr>
          <w:b/>
          <w:sz w:val="36"/>
          <w:szCs w:val="56"/>
        </w:rPr>
        <w:t xml:space="preserve">ACCEPTABLE </w:t>
      </w:r>
      <w:r w:rsidRPr="00DD01CF">
        <w:rPr>
          <w:b/>
          <w:sz w:val="36"/>
          <w:szCs w:val="56"/>
        </w:rPr>
        <w:t>USE AGREEMENT</w:t>
      </w:r>
    </w:p>
    <w:p w14:paraId="66FDCF34" w14:textId="77777777" w:rsidR="0071401B" w:rsidRDefault="0071401B" w:rsidP="0071401B">
      <w:pPr>
        <w:pStyle w:val="BodyText"/>
        <w:spacing w:before="0" w:line="303" w:lineRule="auto"/>
        <w:ind w:left="0" w:right="99"/>
        <w:rPr>
          <w:rFonts w:ascii="Calibri" w:hAnsi="Calibri" w:cs="Arial"/>
        </w:rPr>
      </w:pPr>
    </w:p>
    <w:p w14:paraId="3202F76D" w14:textId="77777777" w:rsidR="0071401B" w:rsidRPr="00BD1875" w:rsidRDefault="0071401B" w:rsidP="0071401B">
      <w:pPr>
        <w:pStyle w:val="BodyText"/>
        <w:spacing w:before="0"/>
        <w:ind w:left="0" w:right="99"/>
        <w:rPr>
          <w:rFonts w:ascii="Calibri" w:hAnsi="Calibri" w:cs="Arial"/>
        </w:rPr>
      </w:pPr>
      <w:r w:rsidRPr="00BD1875">
        <w:rPr>
          <w:rFonts w:ascii="Calibri" w:hAnsi="Calibri" w:cs="Arial"/>
        </w:rPr>
        <w:t>At Scoresby Primary School, we support the right of all members of the school community to access safe and inclusive learning environments, including digital and online spaces. This form outlines the School’s roles and responsibilities in supporting safe digital learning, as well as the expected behaviours we have of our students when using digital or online spaces.</w:t>
      </w:r>
    </w:p>
    <w:p w14:paraId="36DADBE7" w14:textId="77777777" w:rsidR="0071401B" w:rsidRPr="00BD1875" w:rsidRDefault="0071401B" w:rsidP="0071401B">
      <w:pPr>
        <w:spacing w:before="304"/>
        <w:rPr>
          <w:rFonts w:ascii="Calibri" w:hAnsi="Calibri"/>
          <w:b/>
          <w:sz w:val="32"/>
        </w:rPr>
      </w:pPr>
      <w:r w:rsidRPr="00BD1875">
        <w:rPr>
          <w:rFonts w:ascii="Calibri" w:hAnsi="Calibri"/>
          <w:b/>
          <w:sz w:val="32"/>
        </w:rPr>
        <w:t>Safe, responsible and ethical users of digital technologies</w:t>
      </w:r>
    </w:p>
    <w:p w14:paraId="0532F574" w14:textId="4314EE7F" w:rsidR="0071401B" w:rsidRPr="00BD1875" w:rsidRDefault="0071401B" w:rsidP="0071401B">
      <w:pPr>
        <w:spacing w:after="0" w:line="240" w:lineRule="auto"/>
        <w:ind w:right="38"/>
        <w:rPr>
          <w:rFonts w:ascii="Calibri" w:eastAsia="Arial" w:hAnsi="Calibri" w:cs="Arial"/>
        </w:rPr>
      </w:pPr>
      <w:r w:rsidRPr="00BD1875">
        <w:rPr>
          <w:rFonts w:ascii="Calibri" w:eastAsia="Arial" w:hAnsi="Calibri" w:cs="Arial"/>
        </w:rPr>
        <w:t xml:space="preserve">When I use digital technologies I </w:t>
      </w:r>
      <w:r w:rsidRPr="00BD1875">
        <w:rPr>
          <w:rFonts w:ascii="Calibri" w:eastAsia="Arial" w:hAnsi="Calibri" w:cs="Arial"/>
          <w:b/>
        </w:rPr>
        <w:t>communicate respectfully</w:t>
      </w:r>
      <w:r w:rsidRPr="00BD1875">
        <w:rPr>
          <w:rFonts w:ascii="Calibri" w:eastAsia="Arial" w:hAnsi="Calibri" w:cs="Arial"/>
        </w:rPr>
        <w:t xml:space="preserve"> by:</w:t>
      </w:r>
    </w:p>
    <w:p w14:paraId="0EFF1007" w14:textId="77777777" w:rsidR="0071401B" w:rsidRPr="00BD1875" w:rsidRDefault="0071401B" w:rsidP="0071401B">
      <w:pPr>
        <w:pStyle w:val="BodyText"/>
        <w:numPr>
          <w:ilvl w:val="0"/>
          <w:numId w:val="33"/>
        </w:numPr>
        <w:spacing w:before="0"/>
        <w:ind w:right="99"/>
        <w:rPr>
          <w:rFonts w:ascii="Calibri" w:hAnsi="Calibri" w:cs="Arial"/>
        </w:rPr>
      </w:pPr>
      <w:r w:rsidRPr="00BD1875">
        <w:rPr>
          <w:rFonts w:ascii="Calibri" w:hAnsi="Calibri" w:cs="Arial"/>
        </w:rPr>
        <w:t>always thinking and checking that what I write or post is polite and respectful</w:t>
      </w:r>
    </w:p>
    <w:p w14:paraId="6A168873" w14:textId="77777777" w:rsidR="0071401B" w:rsidRPr="00BD1875" w:rsidRDefault="0071401B" w:rsidP="0071401B">
      <w:pPr>
        <w:pStyle w:val="BodyText"/>
        <w:numPr>
          <w:ilvl w:val="0"/>
          <w:numId w:val="33"/>
        </w:numPr>
        <w:spacing w:before="0"/>
        <w:ind w:right="99"/>
        <w:rPr>
          <w:rFonts w:ascii="Calibri" w:hAnsi="Calibri" w:cs="Arial"/>
        </w:rPr>
      </w:pPr>
      <w:r w:rsidRPr="00BD1875">
        <w:rPr>
          <w:rFonts w:ascii="Calibri" w:hAnsi="Calibri" w:cs="Arial"/>
        </w:rPr>
        <w:t xml:space="preserve">being kind to my friends and classmates and thinking about how the things I do or say online might make them feel </w:t>
      </w:r>
    </w:p>
    <w:p w14:paraId="7D7D8E8C" w14:textId="77777777" w:rsidR="0071401B" w:rsidRPr="00BD1875" w:rsidRDefault="0071401B" w:rsidP="0071401B">
      <w:pPr>
        <w:pStyle w:val="BodyText"/>
        <w:numPr>
          <w:ilvl w:val="0"/>
          <w:numId w:val="33"/>
        </w:numPr>
        <w:spacing w:before="0"/>
        <w:ind w:right="99"/>
        <w:rPr>
          <w:rFonts w:ascii="Calibri" w:hAnsi="Calibri" w:cs="Arial"/>
        </w:rPr>
      </w:pPr>
      <w:r w:rsidRPr="00BD1875">
        <w:rPr>
          <w:rFonts w:ascii="Calibri" w:hAnsi="Calibri" w:cs="Arial"/>
        </w:rPr>
        <w:t>not sending mean or bullying messages or forwarding them to other people</w:t>
      </w:r>
    </w:p>
    <w:p w14:paraId="54D28AD7" w14:textId="77777777" w:rsidR="0071401B" w:rsidRPr="00BD1875" w:rsidRDefault="0071401B" w:rsidP="0071401B">
      <w:pPr>
        <w:pStyle w:val="BodyText"/>
        <w:numPr>
          <w:ilvl w:val="0"/>
          <w:numId w:val="33"/>
        </w:numPr>
        <w:spacing w:before="0"/>
        <w:ind w:right="99"/>
        <w:rPr>
          <w:rFonts w:ascii="Calibri" w:hAnsi="Calibri" w:cs="Arial"/>
        </w:rPr>
      </w:pPr>
      <w:r w:rsidRPr="00BD1875">
        <w:rPr>
          <w:rFonts w:ascii="Calibri" w:hAnsi="Calibri" w:cs="Arial"/>
        </w:rPr>
        <w:t>creating and presenting my own work, and if I copy something from online, letting my audience know by sharing the website link to acknowledge the creator</w:t>
      </w:r>
    </w:p>
    <w:p w14:paraId="2C254F38" w14:textId="77777777" w:rsidR="0071401B" w:rsidRPr="00BD1875" w:rsidRDefault="0071401B" w:rsidP="0071401B">
      <w:pPr>
        <w:spacing w:after="0"/>
        <w:ind w:left="283"/>
        <w:rPr>
          <w:rFonts w:ascii="Calibri" w:eastAsia="Arial" w:hAnsi="Calibri" w:cs="Arial"/>
        </w:rPr>
      </w:pPr>
    </w:p>
    <w:p w14:paraId="2E5CED83" w14:textId="77777777" w:rsidR="0071401B" w:rsidRPr="00BD1875" w:rsidRDefault="0071401B" w:rsidP="0071401B">
      <w:pPr>
        <w:pStyle w:val="BodyText"/>
        <w:spacing w:before="0"/>
        <w:ind w:left="0"/>
        <w:rPr>
          <w:rFonts w:ascii="Calibri" w:hAnsi="Calibri"/>
        </w:rPr>
      </w:pPr>
      <w:r w:rsidRPr="00BD1875">
        <w:rPr>
          <w:rFonts w:ascii="Calibri" w:hAnsi="Calibri" w:cs="Arial"/>
        </w:rPr>
        <w:t xml:space="preserve">When I use digital technologies I </w:t>
      </w:r>
      <w:r w:rsidRPr="00BD1875">
        <w:rPr>
          <w:rFonts w:ascii="Calibri" w:hAnsi="Calibri" w:cs="Arial"/>
          <w:b/>
        </w:rPr>
        <w:t>protect personal information</w:t>
      </w:r>
      <w:r w:rsidRPr="00BD1875">
        <w:rPr>
          <w:rFonts w:ascii="Calibri" w:hAnsi="Calibri" w:cs="Arial"/>
        </w:rPr>
        <w:t xml:space="preserve"> by being aware that my full name, photo, birthday, address and phone number is personal information and is not to be shared online. This means I</w:t>
      </w:r>
      <w:r w:rsidRPr="00BD1875">
        <w:rPr>
          <w:rFonts w:ascii="Calibri" w:hAnsi="Calibri"/>
        </w:rPr>
        <w:t>:</w:t>
      </w:r>
    </w:p>
    <w:p w14:paraId="3E109015" w14:textId="77777777" w:rsidR="0071401B" w:rsidRPr="00BD1875" w:rsidRDefault="0071401B" w:rsidP="0071401B">
      <w:pPr>
        <w:pStyle w:val="BodyText"/>
        <w:numPr>
          <w:ilvl w:val="0"/>
          <w:numId w:val="33"/>
        </w:numPr>
        <w:spacing w:before="0"/>
        <w:ind w:right="99"/>
        <w:rPr>
          <w:rFonts w:ascii="Calibri" w:hAnsi="Calibri" w:cs="Arial"/>
        </w:rPr>
      </w:pPr>
      <w:r w:rsidRPr="00BD1875">
        <w:rPr>
          <w:rFonts w:ascii="Calibri" w:hAnsi="Calibri" w:cs="Arial"/>
        </w:rPr>
        <w:t>protect my friends’ information in the same way</w:t>
      </w:r>
    </w:p>
    <w:p w14:paraId="1C745923" w14:textId="77777777" w:rsidR="0071401B" w:rsidRPr="00BD1875" w:rsidRDefault="0071401B" w:rsidP="0071401B">
      <w:pPr>
        <w:pStyle w:val="BodyText"/>
        <w:numPr>
          <w:ilvl w:val="0"/>
          <w:numId w:val="33"/>
        </w:numPr>
        <w:spacing w:before="0"/>
        <w:ind w:right="99"/>
        <w:rPr>
          <w:rFonts w:ascii="Calibri" w:hAnsi="Calibri" w:cs="Arial"/>
        </w:rPr>
      </w:pPr>
      <w:r w:rsidRPr="00BD1875">
        <w:rPr>
          <w:rFonts w:ascii="Calibri" w:hAnsi="Calibri" w:cs="Arial"/>
        </w:rPr>
        <w:t>protect my passwords and don’t share them with anyone except my parents and teachers</w:t>
      </w:r>
    </w:p>
    <w:p w14:paraId="368C4F95" w14:textId="77777777" w:rsidR="0071401B" w:rsidRPr="00BD1875" w:rsidRDefault="0071401B" w:rsidP="0071401B">
      <w:pPr>
        <w:pStyle w:val="BodyText"/>
        <w:numPr>
          <w:ilvl w:val="0"/>
          <w:numId w:val="33"/>
        </w:numPr>
        <w:spacing w:before="0"/>
        <w:ind w:right="99"/>
        <w:rPr>
          <w:rFonts w:ascii="Calibri" w:hAnsi="Calibri" w:cs="Arial"/>
        </w:rPr>
      </w:pPr>
      <w:r w:rsidRPr="00BD1875">
        <w:rPr>
          <w:rFonts w:ascii="Calibri" w:hAnsi="Calibri" w:cs="Arial"/>
        </w:rPr>
        <w:t>only ever join spaces with my parent’s or teacher’s guidance and permission</w:t>
      </w:r>
    </w:p>
    <w:p w14:paraId="3FD5E5FD" w14:textId="77777777" w:rsidR="0071401B" w:rsidRPr="00BD1875" w:rsidRDefault="0071401B" w:rsidP="0071401B">
      <w:pPr>
        <w:pStyle w:val="BodyText"/>
        <w:numPr>
          <w:ilvl w:val="0"/>
          <w:numId w:val="33"/>
        </w:numPr>
        <w:spacing w:before="0"/>
        <w:ind w:right="99"/>
        <w:rPr>
          <w:rFonts w:ascii="Calibri" w:hAnsi="Calibri" w:cs="Arial"/>
        </w:rPr>
      </w:pPr>
      <w:r w:rsidRPr="00BD1875">
        <w:rPr>
          <w:rFonts w:ascii="Calibri" w:hAnsi="Calibri" w:cs="Arial"/>
        </w:rPr>
        <w:t>never answer questions online that ask for my personal information</w:t>
      </w:r>
    </w:p>
    <w:p w14:paraId="18FCD679" w14:textId="77777777" w:rsidR="0071401B" w:rsidRDefault="0071401B" w:rsidP="0071401B">
      <w:pPr>
        <w:pStyle w:val="BodyText"/>
        <w:spacing w:before="0" w:line="303" w:lineRule="auto"/>
        <w:ind w:left="0" w:right="99"/>
        <w:rPr>
          <w:rFonts w:ascii="Calibri" w:hAnsi="Calibri" w:cs="Arial"/>
        </w:rPr>
      </w:pPr>
    </w:p>
    <w:p w14:paraId="694EFE44" w14:textId="270C2BE6" w:rsidR="0071401B" w:rsidRPr="00BD1875" w:rsidRDefault="0071401B" w:rsidP="0071401B">
      <w:pPr>
        <w:pStyle w:val="BodyText"/>
        <w:spacing w:before="0" w:line="303" w:lineRule="auto"/>
        <w:ind w:left="0" w:right="99"/>
        <w:rPr>
          <w:rFonts w:ascii="Calibri" w:hAnsi="Calibri" w:cs="Arial"/>
        </w:rPr>
      </w:pPr>
      <w:r w:rsidRPr="00BD1875">
        <w:rPr>
          <w:rFonts w:ascii="Calibri" w:hAnsi="Calibri" w:cs="Arial"/>
        </w:rPr>
        <w:t xml:space="preserve">When I use digital technologies I </w:t>
      </w:r>
      <w:r w:rsidRPr="00BD1875">
        <w:rPr>
          <w:rFonts w:ascii="Calibri" w:hAnsi="Calibri" w:cs="Arial"/>
          <w:b/>
        </w:rPr>
        <w:t>respect myself and others</w:t>
      </w:r>
      <w:r w:rsidRPr="00BD1875">
        <w:rPr>
          <w:rFonts w:ascii="Calibri" w:hAnsi="Calibri" w:cs="Arial"/>
        </w:rPr>
        <w:t xml:space="preserve"> by thinking about what I share online. This means I:</w:t>
      </w:r>
    </w:p>
    <w:p w14:paraId="167D5E08" w14:textId="77777777" w:rsidR="0071401B" w:rsidRPr="00BD1875" w:rsidRDefault="0071401B" w:rsidP="0071401B">
      <w:pPr>
        <w:pStyle w:val="BodyText"/>
        <w:numPr>
          <w:ilvl w:val="0"/>
          <w:numId w:val="34"/>
        </w:numPr>
        <w:tabs>
          <w:tab w:val="left" w:pos="801"/>
        </w:tabs>
        <w:spacing w:before="0"/>
        <w:ind w:right="948"/>
        <w:jc w:val="both"/>
        <w:rPr>
          <w:rFonts w:ascii="Calibri" w:hAnsi="Calibri"/>
          <w:spacing w:val="-1"/>
        </w:rPr>
      </w:pPr>
      <w:r w:rsidRPr="00BD1875">
        <w:rPr>
          <w:rFonts w:ascii="Calibri" w:hAnsi="Calibri"/>
          <w:spacing w:val="-1"/>
        </w:rPr>
        <w:t>stop to think about what I post or share online</w:t>
      </w:r>
    </w:p>
    <w:p w14:paraId="628D1EE3" w14:textId="77777777" w:rsidR="0071401B" w:rsidRPr="00BD1875" w:rsidRDefault="0071401B" w:rsidP="0071401B">
      <w:pPr>
        <w:pStyle w:val="BodyText"/>
        <w:numPr>
          <w:ilvl w:val="0"/>
          <w:numId w:val="34"/>
        </w:numPr>
        <w:tabs>
          <w:tab w:val="left" w:pos="801"/>
        </w:tabs>
        <w:spacing w:before="0"/>
        <w:ind w:right="948"/>
        <w:jc w:val="both"/>
        <w:rPr>
          <w:rFonts w:ascii="Calibri" w:hAnsi="Calibri"/>
          <w:spacing w:val="-1"/>
        </w:rPr>
      </w:pPr>
      <w:r w:rsidRPr="00BD1875">
        <w:rPr>
          <w:rFonts w:ascii="Calibri" w:hAnsi="Calibri"/>
          <w:spacing w:val="-1"/>
        </w:rPr>
        <w:t>use spaces or sites that are appropriate, and if I am not sure I ask a trusted adult for help</w:t>
      </w:r>
    </w:p>
    <w:p w14:paraId="5AE6DD54" w14:textId="77777777" w:rsidR="0071401B" w:rsidRPr="00BD1875" w:rsidRDefault="0071401B" w:rsidP="0071401B">
      <w:pPr>
        <w:pStyle w:val="BodyText"/>
        <w:numPr>
          <w:ilvl w:val="0"/>
          <w:numId w:val="34"/>
        </w:numPr>
        <w:tabs>
          <w:tab w:val="left" w:pos="801"/>
        </w:tabs>
        <w:spacing w:before="0"/>
        <w:ind w:right="948"/>
        <w:jc w:val="both"/>
        <w:rPr>
          <w:rFonts w:ascii="Calibri" w:hAnsi="Calibri"/>
          <w:spacing w:val="-1"/>
        </w:rPr>
      </w:pPr>
      <w:r w:rsidRPr="00BD1875">
        <w:rPr>
          <w:rFonts w:ascii="Calibri" w:hAnsi="Calibri"/>
          <w:spacing w:val="-1"/>
        </w:rPr>
        <w:t>protect my friends’ full names, birthdays, school names, addresses and phone numbers because this is their personal information</w:t>
      </w:r>
    </w:p>
    <w:p w14:paraId="65C5CAD0" w14:textId="77777777" w:rsidR="0071401B" w:rsidRPr="00BD1875" w:rsidRDefault="0071401B" w:rsidP="0071401B">
      <w:pPr>
        <w:pStyle w:val="BodyText"/>
        <w:numPr>
          <w:ilvl w:val="0"/>
          <w:numId w:val="34"/>
        </w:numPr>
        <w:tabs>
          <w:tab w:val="left" w:pos="801"/>
        </w:tabs>
        <w:spacing w:before="0"/>
        <w:ind w:right="948"/>
        <w:jc w:val="both"/>
        <w:rPr>
          <w:rFonts w:ascii="Calibri" w:hAnsi="Calibri"/>
          <w:spacing w:val="-1"/>
        </w:rPr>
      </w:pPr>
      <w:r w:rsidRPr="00BD1875">
        <w:rPr>
          <w:rFonts w:ascii="Calibri" w:hAnsi="Calibri"/>
          <w:spacing w:val="-1"/>
        </w:rPr>
        <w:t>speak to a trusted adult if I see something that makes me feel upset or uncomfortable, or if I need help</w:t>
      </w:r>
    </w:p>
    <w:p w14:paraId="70026B98" w14:textId="77777777" w:rsidR="0071401B" w:rsidRPr="00BD1875" w:rsidRDefault="0071401B" w:rsidP="0071401B">
      <w:pPr>
        <w:pStyle w:val="BodyText"/>
        <w:numPr>
          <w:ilvl w:val="0"/>
          <w:numId w:val="34"/>
        </w:numPr>
        <w:tabs>
          <w:tab w:val="left" w:pos="801"/>
        </w:tabs>
        <w:spacing w:before="0"/>
        <w:ind w:right="948"/>
        <w:jc w:val="both"/>
        <w:rPr>
          <w:rFonts w:ascii="Calibri" w:hAnsi="Calibri"/>
          <w:spacing w:val="-1"/>
        </w:rPr>
      </w:pPr>
      <w:r w:rsidRPr="00BD1875">
        <w:rPr>
          <w:rFonts w:ascii="Calibri" w:hAnsi="Calibri"/>
          <w:spacing w:val="-1"/>
        </w:rPr>
        <w:t>speak to a trusted adult if someone is unkind to me or if I know someone else is upset or scared</w:t>
      </w:r>
    </w:p>
    <w:p w14:paraId="27E6A4D9" w14:textId="77777777" w:rsidR="0071401B" w:rsidRPr="00BD1875" w:rsidRDefault="0071401B" w:rsidP="0071401B">
      <w:pPr>
        <w:pStyle w:val="BodyText"/>
        <w:numPr>
          <w:ilvl w:val="0"/>
          <w:numId w:val="34"/>
        </w:numPr>
        <w:tabs>
          <w:tab w:val="left" w:pos="801"/>
        </w:tabs>
        <w:spacing w:before="0"/>
        <w:ind w:right="948"/>
        <w:jc w:val="both"/>
        <w:rPr>
          <w:rFonts w:ascii="Calibri" w:hAnsi="Calibri"/>
          <w:spacing w:val="-1"/>
        </w:rPr>
      </w:pPr>
      <w:r w:rsidRPr="00BD1875">
        <w:rPr>
          <w:rFonts w:ascii="Calibri" w:hAnsi="Calibri"/>
          <w:spacing w:val="-1"/>
        </w:rPr>
        <w:t>don’t deliberately search for something rude or violent</w:t>
      </w:r>
    </w:p>
    <w:p w14:paraId="564EF1C5" w14:textId="77777777" w:rsidR="0071401B" w:rsidRPr="00BD1875" w:rsidRDefault="0071401B" w:rsidP="0071401B">
      <w:pPr>
        <w:pStyle w:val="BodyText"/>
        <w:numPr>
          <w:ilvl w:val="0"/>
          <w:numId w:val="34"/>
        </w:numPr>
        <w:tabs>
          <w:tab w:val="left" w:pos="801"/>
        </w:tabs>
        <w:spacing w:before="0"/>
        <w:ind w:right="1938"/>
        <w:jc w:val="both"/>
        <w:rPr>
          <w:rFonts w:ascii="Calibri" w:hAnsi="Calibri"/>
          <w:spacing w:val="-1"/>
        </w:rPr>
      </w:pPr>
      <w:r w:rsidRPr="00BD1875">
        <w:rPr>
          <w:rFonts w:ascii="Calibri" w:hAnsi="Calibri"/>
          <w:spacing w:val="-1"/>
        </w:rPr>
        <w:t>turn off or close the screen if I see something I don’t like and tell a trusted adult</w:t>
      </w:r>
    </w:p>
    <w:p w14:paraId="2D9E03B6" w14:textId="77777777" w:rsidR="0071401B" w:rsidRPr="00BD1875" w:rsidRDefault="0071401B" w:rsidP="0071401B">
      <w:pPr>
        <w:pStyle w:val="BodyText"/>
        <w:numPr>
          <w:ilvl w:val="0"/>
          <w:numId w:val="34"/>
        </w:numPr>
        <w:tabs>
          <w:tab w:val="left" w:pos="801"/>
        </w:tabs>
        <w:spacing w:before="0"/>
        <w:jc w:val="both"/>
        <w:rPr>
          <w:rFonts w:ascii="Calibri" w:hAnsi="Calibri"/>
          <w:spacing w:val="-1"/>
        </w:rPr>
      </w:pPr>
      <w:r w:rsidRPr="00BD1875">
        <w:rPr>
          <w:rFonts w:ascii="Calibri" w:hAnsi="Calibri"/>
          <w:spacing w:val="-1"/>
        </w:rPr>
        <w:t>am careful with the equipment I use</w:t>
      </w:r>
    </w:p>
    <w:p w14:paraId="22011B3C" w14:textId="77777777" w:rsidR="0071401B" w:rsidRPr="00BD1875" w:rsidRDefault="0071401B" w:rsidP="0071401B">
      <w:pPr>
        <w:pStyle w:val="BodyText"/>
        <w:tabs>
          <w:tab w:val="left" w:pos="801"/>
        </w:tabs>
        <w:spacing w:before="0"/>
        <w:ind w:left="0"/>
        <w:jc w:val="both"/>
        <w:rPr>
          <w:rFonts w:ascii="Calibri" w:hAnsi="Calibri"/>
          <w:spacing w:val="-1"/>
        </w:rPr>
      </w:pPr>
    </w:p>
    <w:p w14:paraId="1F7E9687" w14:textId="77777777" w:rsidR="0071401B" w:rsidRPr="00BD1875" w:rsidRDefault="0071401B" w:rsidP="0071401B">
      <w:pPr>
        <w:spacing w:after="0" w:line="240" w:lineRule="auto"/>
        <w:ind w:right="38"/>
        <w:rPr>
          <w:rFonts w:ascii="Calibri" w:eastAsia="Arial" w:hAnsi="Calibri" w:cs="Arial"/>
        </w:rPr>
      </w:pPr>
      <w:r w:rsidRPr="00BD1875">
        <w:rPr>
          <w:rFonts w:ascii="Calibri" w:eastAsia="Arial" w:hAnsi="Calibri" w:cs="Arial"/>
        </w:rPr>
        <w:t>At school we/I have:</w:t>
      </w:r>
    </w:p>
    <w:p w14:paraId="566188B1" w14:textId="77777777" w:rsidR="0071401B" w:rsidRPr="00BD1875" w:rsidRDefault="0071401B" w:rsidP="0071401B">
      <w:pPr>
        <w:pStyle w:val="BodyText"/>
        <w:numPr>
          <w:ilvl w:val="0"/>
          <w:numId w:val="33"/>
        </w:numPr>
        <w:spacing w:before="0"/>
        <w:ind w:right="99"/>
        <w:rPr>
          <w:rFonts w:ascii="Calibri" w:hAnsi="Calibri" w:cs="Arial"/>
        </w:rPr>
      </w:pPr>
      <w:r w:rsidRPr="00BD1875">
        <w:rPr>
          <w:rFonts w:ascii="Calibri" w:hAnsi="Calibri" w:cs="Arial"/>
        </w:rPr>
        <w:t>discussed ways to be a safe, responsible and ethical user of digital technologies</w:t>
      </w:r>
    </w:p>
    <w:p w14:paraId="76C5CB5C" w14:textId="77777777" w:rsidR="0071401B" w:rsidRPr="00BD1875" w:rsidRDefault="0071401B" w:rsidP="0071401B">
      <w:pPr>
        <w:pStyle w:val="BodyText"/>
        <w:numPr>
          <w:ilvl w:val="0"/>
          <w:numId w:val="33"/>
        </w:numPr>
        <w:spacing w:before="0"/>
        <w:ind w:right="99"/>
        <w:rPr>
          <w:rFonts w:ascii="Calibri" w:hAnsi="Calibri" w:cs="Arial"/>
        </w:rPr>
      </w:pPr>
      <w:r w:rsidRPr="00BD1875">
        <w:rPr>
          <w:rFonts w:ascii="Calibri" w:hAnsi="Calibri" w:cs="Arial"/>
        </w:rPr>
        <w:t>presented my ideas around the ways that I can be a smart, safe, responsible and ethical user of digital technologies</w:t>
      </w:r>
    </w:p>
    <w:p w14:paraId="1D177931" w14:textId="77777777" w:rsidR="0071401B" w:rsidRPr="00BD1875" w:rsidRDefault="0071401B" w:rsidP="0071401B">
      <w:pPr>
        <w:pStyle w:val="BodyText"/>
        <w:spacing w:before="0"/>
        <w:ind w:left="0" w:right="99"/>
        <w:rPr>
          <w:rFonts w:ascii="Calibri" w:hAnsi="Calibri" w:cs="Arial"/>
        </w:rPr>
      </w:pPr>
      <w:r w:rsidRPr="00BD1875">
        <w:rPr>
          <w:rFonts w:ascii="Calibri" w:hAnsi="Calibri" w:cs="Arial"/>
        </w:rPr>
        <w:br/>
        <w:t>I will use this knowledge at school and everywhere I use digital technologies.</w:t>
      </w:r>
      <w:r w:rsidRPr="00BD1875">
        <w:rPr>
          <w:rFonts w:ascii="Calibri" w:hAnsi="Calibri" w:cs="Arial"/>
        </w:rPr>
        <w:br/>
      </w:r>
    </w:p>
    <w:p w14:paraId="5FE69CE4" w14:textId="4F49DEFE" w:rsidR="0071401B" w:rsidRPr="00BD1875" w:rsidRDefault="0071401B" w:rsidP="0071401B">
      <w:pPr>
        <w:spacing w:before="304"/>
        <w:jc w:val="right"/>
        <w:rPr>
          <w:rFonts w:ascii="Calibri" w:hAnsi="Calibri"/>
          <w:b/>
          <w:sz w:val="36"/>
          <w:szCs w:val="56"/>
        </w:rPr>
      </w:pPr>
      <w:r w:rsidRPr="00BD1875">
        <w:rPr>
          <w:rFonts w:ascii="Calibri" w:hAnsi="Calibri"/>
          <w:b/>
          <w:noProof/>
          <w:sz w:val="56"/>
          <w:szCs w:val="56"/>
          <w:lang w:eastAsia="en-AU"/>
        </w:rPr>
        <w:lastRenderedPageBreak/>
        <w:drawing>
          <wp:anchor distT="0" distB="0" distL="114300" distR="114300" simplePos="0" relativeHeight="251662336" behindDoc="0" locked="0" layoutInCell="1" allowOverlap="1" wp14:anchorId="2E5425CB" wp14:editId="42F86BBC">
            <wp:simplePos x="0" y="0"/>
            <wp:positionH relativeFrom="column">
              <wp:posOffset>-32385</wp:posOffset>
            </wp:positionH>
            <wp:positionV relativeFrom="paragraph">
              <wp:posOffset>3175</wp:posOffset>
            </wp:positionV>
            <wp:extent cx="685800" cy="914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1875">
        <w:rPr>
          <w:rFonts w:ascii="Calibri" w:hAnsi="Calibri"/>
          <w:b/>
          <w:sz w:val="36"/>
          <w:szCs w:val="56"/>
        </w:rPr>
        <w:t xml:space="preserve">SCORESBY PRIMARY SCHOOL </w:t>
      </w:r>
    </w:p>
    <w:p w14:paraId="2D1DC6D9" w14:textId="77777777" w:rsidR="0071401B" w:rsidRPr="00BD1875" w:rsidRDefault="0071401B" w:rsidP="0071401B">
      <w:pPr>
        <w:jc w:val="right"/>
        <w:rPr>
          <w:rFonts w:ascii="Calibri" w:hAnsi="Calibri"/>
          <w:b/>
          <w:sz w:val="36"/>
          <w:szCs w:val="56"/>
        </w:rPr>
      </w:pPr>
      <w:r w:rsidRPr="00BD1875">
        <w:rPr>
          <w:rFonts w:ascii="Calibri" w:hAnsi="Calibri"/>
          <w:b/>
          <w:sz w:val="36"/>
          <w:szCs w:val="56"/>
        </w:rPr>
        <w:t>ACCEPTABLE USE AGREEMENT</w:t>
      </w:r>
    </w:p>
    <w:p w14:paraId="5591F1C5" w14:textId="77777777" w:rsidR="0071401B" w:rsidRDefault="0071401B" w:rsidP="0071401B">
      <w:pPr>
        <w:pStyle w:val="BodyText"/>
        <w:tabs>
          <w:tab w:val="left" w:pos="1080"/>
        </w:tabs>
        <w:spacing w:before="162" w:line="303" w:lineRule="auto"/>
        <w:ind w:left="0" w:right="488"/>
        <w:rPr>
          <w:rFonts w:ascii="Calibri" w:hAnsi="Calibri" w:cs="Arial"/>
          <w:b/>
        </w:rPr>
      </w:pPr>
    </w:p>
    <w:p w14:paraId="5AF502F5" w14:textId="77777777" w:rsidR="0071401B" w:rsidRPr="00BD1875" w:rsidRDefault="0071401B" w:rsidP="0071401B">
      <w:pPr>
        <w:pStyle w:val="BodyText"/>
        <w:tabs>
          <w:tab w:val="left" w:pos="1080"/>
        </w:tabs>
        <w:spacing w:before="162" w:line="303" w:lineRule="auto"/>
        <w:ind w:left="0" w:right="488"/>
        <w:rPr>
          <w:rFonts w:ascii="Calibri" w:hAnsi="Calibri" w:cs="Arial"/>
          <w:b/>
        </w:rPr>
      </w:pPr>
      <w:r w:rsidRPr="00BD1875">
        <w:rPr>
          <w:rFonts w:ascii="Calibri" w:hAnsi="Calibri" w:cs="Arial"/>
          <w:b/>
        </w:rPr>
        <w:t>This Acceptable ICT Use Agreement applies to all digital technologies and the internet including (although not limited to):</w:t>
      </w:r>
    </w:p>
    <w:p w14:paraId="047F5C88" w14:textId="77777777" w:rsidR="0071401B" w:rsidRPr="00BD1875" w:rsidRDefault="0071401B" w:rsidP="0071401B">
      <w:pPr>
        <w:pStyle w:val="BodyText"/>
        <w:numPr>
          <w:ilvl w:val="0"/>
          <w:numId w:val="33"/>
        </w:numPr>
        <w:spacing w:before="0"/>
        <w:ind w:right="99"/>
        <w:rPr>
          <w:rFonts w:ascii="Calibri" w:hAnsi="Calibri" w:cs="Arial"/>
          <w:spacing w:val="-1"/>
        </w:rPr>
      </w:pPr>
      <w:r w:rsidRPr="00BD1875">
        <w:rPr>
          <w:rFonts w:ascii="Calibri" w:hAnsi="Calibri" w:cs="Arial"/>
          <w:spacing w:val="-1"/>
        </w:rPr>
        <w:t>school owned ICT devices e.g. desktops, laptops, iPads, televisions, printers, scanners</w:t>
      </w:r>
    </w:p>
    <w:p w14:paraId="250D739F" w14:textId="77777777" w:rsidR="0071401B" w:rsidRPr="00BD1875" w:rsidRDefault="0071401B" w:rsidP="0071401B">
      <w:pPr>
        <w:pStyle w:val="BodyText"/>
        <w:numPr>
          <w:ilvl w:val="0"/>
          <w:numId w:val="33"/>
        </w:numPr>
        <w:spacing w:before="0"/>
        <w:ind w:right="99"/>
        <w:rPr>
          <w:rFonts w:ascii="Calibri" w:hAnsi="Calibri" w:cs="Arial"/>
          <w:spacing w:val="-1"/>
        </w:rPr>
      </w:pPr>
      <w:r w:rsidRPr="00BD1875">
        <w:rPr>
          <w:rFonts w:ascii="Calibri" w:hAnsi="Calibri" w:cs="Arial"/>
        </w:rPr>
        <w:t>mobile</w:t>
      </w:r>
      <w:r w:rsidRPr="00BD1875">
        <w:rPr>
          <w:rFonts w:ascii="Calibri" w:hAnsi="Calibri" w:cs="Arial"/>
          <w:spacing w:val="-1"/>
        </w:rPr>
        <w:t xml:space="preserve"> phones</w:t>
      </w:r>
      <w:r w:rsidRPr="00BD1875">
        <w:rPr>
          <w:rFonts w:ascii="Calibri" w:hAnsi="Calibri" w:cs="Arial"/>
        </w:rPr>
        <w:t xml:space="preserve"> </w:t>
      </w:r>
      <w:r w:rsidRPr="00BD1875">
        <w:rPr>
          <w:rFonts w:ascii="Calibri" w:hAnsi="Calibri" w:cs="Arial"/>
          <w:spacing w:val="3"/>
        </w:rPr>
        <w:t>and student owned devices</w:t>
      </w:r>
      <w:r w:rsidRPr="00BD1875">
        <w:rPr>
          <w:rFonts w:ascii="Calibri" w:hAnsi="Calibri" w:cs="Arial"/>
        </w:rPr>
        <w:t xml:space="preserve"> </w:t>
      </w:r>
    </w:p>
    <w:p w14:paraId="101966AB" w14:textId="77777777" w:rsidR="0071401B" w:rsidRPr="00BD1875" w:rsidRDefault="0071401B" w:rsidP="0071401B">
      <w:pPr>
        <w:pStyle w:val="BodyText"/>
        <w:numPr>
          <w:ilvl w:val="0"/>
          <w:numId w:val="33"/>
        </w:numPr>
        <w:spacing w:before="0"/>
        <w:ind w:right="99"/>
        <w:rPr>
          <w:rFonts w:ascii="Calibri" w:hAnsi="Calibri" w:cs="Arial"/>
          <w:spacing w:val="-1"/>
        </w:rPr>
      </w:pPr>
      <w:r w:rsidRPr="00BD1875">
        <w:rPr>
          <w:rFonts w:ascii="Calibri" w:hAnsi="Calibri" w:cs="Arial"/>
        </w:rPr>
        <w:t>email</w:t>
      </w:r>
      <w:r w:rsidRPr="00BD1875">
        <w:rPr>
          <w:rFonts w:ascii="Calibri" w:hAnsi="Calibri" w:cs="Arial"/>
          <w:spacing w:val="-1"/>
        </w:rPr>
        <w:t xml:space="preserve"> and</w:t>
      </w:r>
      <w:r w:rsidRPr="00BD1875">
        <w:rPr>
          <w:rFonts w:ascii="Calibri" w:hAnsi="Calibri" w:cs="Arial"/>
        </w:rPr>
        <w:t xml:space="preserve"> </w:t>
      </w:r>
      <w:r w:rsidRPr="00BD1875">
        <w:rPr>
          <w:rFonts w:ascii="Calibri" w:hAnsi="Calibri" w:cs="Arial"/>
          <w:spacing w:val="-1"/>
        </w:rPr>
        <w:t>instant</w:t>
      </w:r>
      <w:r w:rsidRPr="00BD1875">
        <w:rPr>
          <w:rFonts w:ascii="Calibri" w:hAnsi="Calibri" w:cs="Arial"/>
        </w:rPr>
        <w:t xml:space="preserve"> messaging</w:t>
      </w:r>
    </w:p>
    <w:p w14:paraId="398461AC" w14:textId="77777777" w:rsidR="0071401B" w:rsidRPr="00BD1875" w:rsidRDefault="0071401B" w:rsidP="0071401B">
      <w:pPr>
        <w:pStyle w:val="BodyText"/>
        <w:numPr>
          <w:ilvl w:val="0"/>
          <w:numId w:val="33"/>
        </w:numPr>
        <w:spacing w:before="0"/>
        <w:ind w:right="99"/>
        <w:rPr>
          <w:rFonts w:ascii="Calibri" w:hAnsi="Calibri" w:cs="Arial"/>
          <w:spacing w:val="-1"/>
        </w:rPr>
      </w:pPr>
      <w:r w:rsidRPr="00BD1875">
        <w:rPr>
          <w:rFonts w:ascii="Calibri" w:hAnsi="Calibri" w:cs="Arial"/>
        </w:rPr>
        <w:t>internet</w:t>
      </w:r>
    </w:p>
    <w:p w14:paraId="26A3DC20" w14:textId="77777777" w:rsidR="0071401B" w:rsidRPr="00BD1875" w:rsidRDefault="0071401B" w:rsidP="0071401B">
      <w:pPr>
        <w:pStyle w:val="BodyText"/>
        <w:numPr>
          <w:ilvl w:val="0"/>
          <w:numId w:val="33"/>
        </w:numPr>
        <w:spacing w:before="0"/>
        <w:ind w:right="99"/>
        <w:rPr>
          <w:rFonts w:ascii="Calibri" w:hAnsi="Calibri" w:cs="Arial"/>
          <w:spacing w:val="-1"/>
        </w:rPr>
      </w:pPr>
      <w:r w:rsidRPr="00BD1875">
        <w:rPr>
          <w:rFonts w:ascii="Calibri" w:hAnsi="Calibri" w:cs="Arial"/>
        </w:rPr>
        <w:t>social</w:t>
      </w:r>
      <w:r w:rsidRPr="00BD1875">
        <w:rPr>
          <w:rFonts w:ascii="Calibri" w:hAnsi="Calibri" w:cs="Arial"/>
          <w:spacing w:val="-3"/>
        </w:rPr>
        <w:t xml:space="preserve"> </w:t>
      </w:r>
      <w:r w:rsidRPr="00BD1875">
        <w:rPr>
          <w:rFonts w:ascii="Calibri" w:hAnsi="Calibri" w:cs="Arial"/>
          <w:spacing w:val="-1"/>
        </w:rPr>
        <w:t xml:space="preserve">networking </w:t>
      </w:r>
      <w:r w:rsidRPr="00BD1875">
        <w:rPr>
          <w:rFonts w:ascii="Calibri" w:hAnsi="Calibri" w:cs="Arial"/>
        </w:rPr>
        <w:t>sites</w:t>
      </w:r>
      <w:r w:rsidRPr="00BD1875">
        <w:rPr>
          <w:rFonts w:ascii="Calibri" w:hAnsi="Calibri" w:cs="Arial"/>
          <w:spacing w:val="-3"/>
        </w:rPr>
        <w:t xml:space="preserve"> </w:t>
      </w:r>
    </w:p>
    <w:p w14:paraId="77408CE4" w14:textId="77777777" w:rsidR="0071401B" w:rsidRPr="00BD1875" w:rsidRDefault="0071401B" w:rsidP="0071401B">
      <w:pPr>
        <w:pStyle w:val="BodyText"/>
        <w:numPr>
          <w:ilvl w:val="0"/>
          <w:numId w:val="33"/>
        </w:numPr>
        <w:spacing w:before="0"/>
        <w:ind w:right="99"/>
        <w:rPr>
          <w:rFonts w:ascii="Calibri" w:hAnsi="Calibri" w:cs="Arial"/>
          <w:spacing w:val="-1"/>
        </w:rPr>
      </w:pPr>
      <w:r w:rsidRPr="00BD1875">
        <w:rPr>
          <w:rFonts w:ascii="Calibri" w:hAnsi="Calibri" w:cs="Arial"/>
          <w:spacing w:val="-2"/>
        </w:rPr>
        <w:t>video</w:t>
      </w:r>
      <w:r w:rsidRPr="00BD1875">
        <w:rPr>
          <w:rFonts w:ascii="Calibri" w:hAnsi="Calibri" w:cs="Arial"/>
          <w:spacing w:val="-1"/>
        </w:rPr>
        <w:t xml:space="preserve"> and</w:t>
      </w:r>
      <w:r w:rsidRPr="00BD1875">
        <w:rPr>
          <w:rFonts w:ascii="Calibri" w:hAnsi="Calibri" w:cs="Arial"/>
        </w:rPr>
        <w:t xml:space="preserve"> </w:t>
      </w:r>
      <w:r w:rsidRPr="00BD1875">
        <w:rPr>
          <w:rFonts w:ascii="Calibri" w:hAnsi="Calibri" w:cs="Arial"/>
          <w:spacing w:val="-1"/>
        </w:rPr>
        <w:t xml:space="preserve">photo </w:t>
      </w:r>
      <w:r w:rsidRPr="00BD1875">
        <w:rPr>
          <w:rFonts w:ascii="Calibri" w:hAnsi="Calibri" w:cs="Arial"/>
        </w:rPr>
        <w:t>sharing</w:t>
      </w:r>
      <w:r w:rsidRPr="00BD1875">
        <w:rPr>
          <w:rFonts w:ascii="Calibri" w:hAnsi="Calibri" w:cs="Arial"/>
          <w:spacing w:val="-1"/>
        </w:rPr>
        <w:t xml:space="preserve"> websites</w:t>
      </w:r>
      <w:r w:rsidRPr="00BD1875">
        <w:rPr>
          <w:rFonts w:ascii="Calibri" w:hAnsi="Calibri" w:cs="Arial"/>
          <w:spacing w:val="25"/>
        </w:rPr>
        <w:t xml:space="preserve"> </w:t>
      </w:r>
      <w:r w:rsidRPr="00BD1875">
        <w:rPr>
          <w:rFonts w:ascii="Calibri" w:hAnsi="Calibri" w:cs="Arial"/>
        </w:rPr>
        <w:t>e.g.</w:t>
      </w:r>
      <w:r w:rsidRPr="00BD1875">
        <w:rPr>
          <w:rFonts w:ascii="Calibri" w:hAnsi="Calibri" w:cs="Arial"/>
          <w:spacing w:val="-4"/>
        </w:rPr>
        <w:t xml:space="preserve"> </w:t>
      </w:r>
      <w:r w:rsidRPr="00BD1875">
        <w:rPr>
          <w:rFonts w:ascii="Calibri" w:hAnsi="Calibri" w:cs="Arial"/>
          <w:spacing w:val="-5"/>
        </w:rPr>
        <w:t>Y</w:t>
      </w:r>
      <w:r w:rsidRPr="00BD1875">
        <w:rPr>
          <w:rFonts w:ascii="Calibri" w:hAnsi="Calibri" w:cs="Arial"/>
          <w:spacing w:val="-4"/>
        </w:rPr>
        <w:t>ouTube</w:t>
      </w:r>
    </w:p>
    <w:p w14:paraId="0269FBCC" w14:textId="77777777" w:rsidR="0071401B" w:rsidRPr="00BD1875" w:rsidRDefault="0071401B" w:rsidP="0071401B">
      <w:pPr>
        <w:pStyle w:val="BodyText"/>
        <w:numPr>
          <w:ilvl w:val="0"/>
          <w:numId w:val="33"/>
        </w:numPr>
        <w:spacing w:before="0"/>
        <w:ind w:right="99"/>
        <w:rPr>
          <w:rFonts w:ascii="Calibri" w:hAnsi="Calibri" w:cs="Arial"/>
          <w:spacing w:val="-1"/>
        </w:rPr>
      </w:pPr>
      <w:r w:rsidRPr="00BD1875">
        <w:rPr>
          <w:rFonts w:ascii="Calibri" w:hAnsi="Calibri" w:cs="Arial"/>
        </w:rPr>
        <w:t>blogs</w:t>
      </w:r>
      <w:r w:rsidRPr="00BD1875">
        <w:rPr>
          <w:rFonts w:ascii="Calibri" w:hAnsi="Calibri" w:cs="Arial"/>
          <w:spacing w:val="-1"/>
        </w:rPr>
        <w:t xml:space="preserve">, </w:t>
      </w:r>
      <w:r w:rsidRPr="00BD1875">
        <w:rPr>
          <w:rFonts w:ascii="Calibri" w:hAnsi="Calibri" w:cs="Arial"/>
        </w:rPr>
        <w:t>micro-blogs and wikis</w:t>
      </w:r>
      <w:r w:rsidRPr="00BD1875">
        <w:rPr>
          <w:rFonts w:ascii="Calibri" w:hAnsi="Calibri" w:cs="Arial"/>
          <w:spacing w:val="-3"/>
        </w:rPr>
        <w:t xml:space="preserve"> </w:t>
      </w:r>
      <w:r w:rsidRPr="00BD1875">
        <w:rPr>
          <w:rFonts w:ascii="Calibri" w:hAnsi="Calibri" w:cs="Arial"/>
        </w:rPr>
        <w:t>e.g.</w:t>
      </w:r>
      <w:r w:rsidRPr="00BD1875">
        <w:rPr>
          <w:rFonts w:ascii="Calibri" w:hAnsi="Calibri" w:cs="Arial"/>
          <w:spacing w:val="-7"/>
        </w:rPr>
        <w:t xml:space="preserve"> </w:t>
      </w:r>
      <w:r w:rsidRPr="00BD1875">
        <w:rPr>
          <w:rFonts w:ascii="Calibri" w:hAnsi="Calibri" w:cs="Arial"/>
          <w:spacing w:val="-3"/>
        </w:rPr>
        <w:t>Twitter, Wikispaces, Wikipedia</w:t>
      </w:r>
    </w:p>
    <w:p w14:paraId="36ED630E" w14:textId="77777777" w:rsidR="0071401B" w:rsidRPr="00BD1875" w:rsidRDefault="0071401B" w:rsidP="0071401B">
      <w:pPr>
        <w:pStyle w:val="BodyText"/>
        <w:numPr>
          <w:ilvl w:val="0"/>
          <w:numId w:val="33"/>
        </w:numPr>
        <w:spacing w:before="0"/>
        <w:ind w:right="99"/>
        <w:rPr>
          <w:rFonts w:ascii="Calibri" w:hAnsi="Calibri" w:cs="Arial"/>
          <w:spacing w:val="-1"/>
        </w:rPr>
      </w:pPr>
      <w:r w:rsidRPr="00BD1875">
        <w:rPr>
          <w:rFonts w:ascii="Calibri" w:hAnsi="Calibri" w:cs="Arial"/>
        </w:rPr>
        <w:t>forums,</w:t>
      </w:r>
      <w:r w:rsidRPr="00BD1875">
        <w:rPr>
          <w:rFonts w:ascii="Calibri" w:hAnsi="Calibri" w:cs="Arial"/>
          <w:spacing w:val="-3"/>
        </w:rPr>
        <w:t xml:space="preserve"> </w:t>
      </w:r>
      <w:r w:rsidRPr="00BD1875">
        <w:rPr>
          <w:rFonts w:ascii="Calibri" w:hAnsi="Calibri" w:cs="Arial"/>
          <w:spacing w:val="-1"/>
        </w:rPr>
        <w:t>discussion</w:t>
      </w:r>
      <w:r w:rsidRPr="00BD1875">
        <w:rPr>
          <w:rFonts w:ascii="Calibri" w:hAnsi="Calibri" w:cs="Arial"/>
          <w:spacing w:val="-2"/>
        </w:rPr>
        <w:t xml:space="preserve"> </w:t>
      </w:r>
      <w:r w:rsidRPr="00BD1875">
        <w:rPr>
          <w:rFonts w:ascii="Calibri" w:hAnsi="Calibri" w:cs="Arial"/>
          <w:spacing w:val="-1"/>
        </w:rPr>
        <w:t>boards</w:t>
      </w:r>
      <w:r w:rsidRPr="00BD1875">
        <w:rPr>
          <w:rFonts w:ascii="Calibri" w:hAnsi="Calibri" w:cs="Arial"/>
          <w:spacing w:val="-3"/>
        </w:rPr>
        <w:t xml:space="preserve"> </w:t>
      </w:r>
      <w:r w:rsidRPr="00BD1875">
        <w:rPr>
          <w:rFonts w:ascii="Calibri" w:hAnsi="Calibri" w:cs="Arial"/>
          <w:spacing w:val="-1"/>
        </w:rPr>
        <w:t>and</w:t>
      </w:r>
      <w:r w:rsidRPr="00BD1875">
        <w:rPr>
          <w:rFonts w:ascii="Calibri" w:hAnsi="Calibri" w:cs="Arial"/>
          <w:spacing w:val="-2"/>
        </w:rPr>
        <w:t xml:space="preserve"> </w:t>
      </w:r>
      <w:r w:rsidRPr="00BD1875">
        <w:rPr>
          <w:rFonts w:ascii="Calibri" w:hAnsi="Calibri" w:cs="Arial"/>
          <w:spacing w:val="-1"/>
        </w:rPr>
        <w:t>groups</w:t>
      </w:r>
      <w:r w:rsidRPr="00BD1875">
        <w:rPr>
          <w:rFonts w:ascii="Calibri" w:hAnsi="Calibri" w:cs="Arial"/>
          <w:spacing w:val="23"/>
        </w:rPr>
        <w:t xml:space="preserve"> </w:t>
      </w:r>
      <w:r w:rsidRPr="00BD1875">
        <w:rPr>
          <w:rFonts w:ascii="Calibri" w:hAnsi="Calibri" w:cs="Arial"/>
        </w:rPr>
        <w:t>e.g.</w:t>
      </w:r>
      <w:r w:rsidRPr="00BD1875">
        <w:rPr>
          <w:rFonts w:ascii="Calibri" w:hAnsi="Calibri" w:cs="Arial"/>
          <w:spacing w:val="-2"/>
        </w:rPr>
        <w:t xml:space="preserve"> </w:t>
      </w:r>
      <w:r w:rsidRPr="00BD1875">
        <w:rPr>
          <w:rFonts w:ascii="Calibri" w:hAnsi="Calibri" w:cs="Arial"/>
        </w:rPr>
        <w:t>Google</w:t>
      </w:r>
      <w:r w:rsidRPr="00BD1875">
        <w:rPr>
          <w:rFonts w:ascii="Calibri" w:hAnsi="Calibri" w:cs="Arial"/>
          <w:spacing w:val="-2"/>
        </w:rPr>
        <w:t xml:space="preserve"> </w:t>
      </w:r>
      <w:r w:rsidRPr="00BD1875">
        <w:rPr>
          <w:rFonts w:ascii="Calibri" w:hAnsi="Calibri" w:cs="Arial"/>
          <w:spacing w:val="-1"/>
        </w:rPr>
        <w:t>groups</w:t>
      </w:r>
    </w:p>
    <w:p w14:paraId="4BFDCE6E" w14:textId="77777777" w:rsidR="0071401B" w:rsidRPr="00BD1875" w:rsidRDefault="0071401B" w:rsidP="0071401B">
      <w:pPr>
        <w:pStyle w:val="BodyText"/>
        <w:numPr>
          <w:ilvl w:val="0"/>
          <w:numId w:val="33"/>
        </w:numPr>
        <w:spacing w:before="0"/>
        <w:ind w:right="99"/>
        <w:rPr>
          <w:rFonts w:ascii="Calibri" w:hAnsi="Calibri" w:cs="Arial"/>
          <w:spacing w:val="-1"/>
        </w:rPr>
      </w:pPr>
      <w:r w:rsidRPr="00BD1875">
        <w:rPr>
          <w:rFonts w:ascii="Calibri" w:hAnsi="Calibri" w:cs="Arial"/>
          <w:spacing w:val="-6"/>
        </w:rPr>
        <w:t>v</w:t>
      </w:r>
      <w:r w:rsidRPr="00BD1875">
        <w:rPr>
          <w:rFonts w:ascii="Calibri" w:hAnsi="Calibri" w:cs="Arial"/>
          <w:spacing w:val="-5"/>
        </w:rPr>
        <w:t>od</w:t>
      </w:r>
      <w:r w:rsidRPr="00BD1875">
        <w:rPr>
          <w:rFonts w:ascii="Calibri" w:hAnsi="Calibri" w:cs="Arial"/>
          <w:spacing w:val="-1"/>
        </w:rPr>
        <w:t xml:space="preserve"> and</w:t>
      </w:r>
      <w:r w:rsidRPr="00BD1875">
        <w:rPr>
          <w:rFonts w:ascii="Calibri" w:hAnsi="Calibri" w:cs="Arial"/>
        </w:rPr>
        <w:t xml:space="preserve"> </w:t>
      </w:r>
      <w:r w:rsidRPr="00BD1875">
        <w:rPr>
          <w:rFonts w:ascii="Calibri" w:hAnsi="Calibri" w:cs="Arial"/>
          <w:spacing w:val="-1"/>
        </w:rPr>
        <w:t>podcasts</w:t>
      </w:r>
    </w:p>
    <w:p w14:paraId="62E5213C" w14:textId="77777777" w:rsidR="0071401B" w:rsidRPr="00BD1875" w:rsidRDefault="0071401B" w:rsidP="0071401B">
      <w:pPr>
        <w:pStyle w:val="BodyText"/>
        <w:numPr>
          <w:ilvl w:val="0"/>
          <w:numId w:val="33"/>
        </w:numPr>
        <w:spacing w:before="0"/>
        <w:ind w:right="99"/>
        <w:rPr>
          <w:rFonts w:ascii="Calibri" w:hAnsi="Calibri" w:cs="Arial"/>
          <w:spacing w:val="-1"/>
        </w:rPr>
      </w:pPr>
      <w:r w:rsidRPr="00BD1875">
        <w:rPr>
          <w:rFonts w:ascii="Calibri" w:hAnsi="Calibri" w:cs="Arial"/>
          <w:spacing w:val="-2"/>
        </w:rPr>
        <w:t>video</w:t>
      </w:r>
      <w:r w:rsidRPr="00BD1875">
        <w:rPr>
          <w:rFonts w:ascii="Calibri" w:hAnsi="Calibri" w:cs="Arial"/>
          <w:spacing w:val="-1"/>
        </w:rPr>
        <w:t xml:space="preserve"> </w:t>
      </w:r>
      <w:r w:rsidRPr="00BD1875">
        <w:rPr>
          <w:rFonts w:ascii="Calibri" w:hAnsi="Calibri" w:cs="Arial"/>
        </w:rPr>
        <w:t>conferences</w:t>
      </w:r>
      <w:r w:rsidRPr="00BD1875">
        <w:rPr>
          <w:rFonts w:ascii="Calibri" w:hAnsi="Calibri" w:cs="Arial"/>
          <w:spacing w:val="-1"/>
        </w:rPr>
        <w:t xml:space="preserve"> and web</w:t>
      </w:r>
      <w:r w:rsidRPr="00BD1875">
        <w:rPr>
          <w:rFonts w:ascii="Calibri" w:hAnsi="Calibri" w:cs="Arial"/>
        </w:rPr>
        <w:t xml:space="preserve"> conferences</w:t>
      </w:r>
    </w:p>
    <w:p w14:paraId="0B38DB62" w14:textId="77777777" w:rsidR="0071401B" w:rsidRPr="00BD1875" w:rsidRDefault="0071401B" w:rsidP="0071401B">
      <w:pPr>
        <w:pStyle w:val="BodyText"/>
        <w:spacing w:before="0" w:line="303" w:lineRule="auto"/>
        <w:ind w:left="0" w:right="111"/>
        <w:rPr>
          <w:rFonts w:ascii="Calibri" w:hAnsi="Calibri" w:cs="Arial"/>
          <w:spacing w:val="3"/>
          <w:sz w:val="8"/>
        </w:rPr>
      </w:pPr>
    </w:p>
    <w:p w14:paraId="1F44F740" w14:textId="77777777" w:rsidR="0071401B" w:rsidRDefault="0071401B" w:rsidP="0071401B">
      <w:pPr>
        <w:pStyle w:val="BodyText"/>
        <w:spacing w:before="0"/>
        <w:ind w:left="0" w:right="111"/>
        <w:rPr>
          <w:rFonts w:ascii="Calibri" w:hAnsi="Calibri" w:cs="Arial"/>
          <w:spacing w:val="4"/>
        </w:rPr>
      </w:pPr>
      <w:r w:rsidRPr="00BD1875">
        <w:rPr>
          <w:rFonts w:ascii="Calibri" w:hAnsi="Calibri" w:cs="Arial"/>
          <w:spacing w:val="3"/>
        </w:rPr>
        <w:t>This</w:t>
      </w:r>
      <w:r w:rsidRPr="00BD1875">
        <w:rPr>
          <w:rFonts w:ascii="Calibri" w:hAnsi="Calibri" w:cs="Arial"/>
          <w:spacing w:val="-4"/>
        </w:rPr>
        <w:t xml:space="preserve"> </w:t>
      </w:r>
      <w:r w:rsidRPr="00BD1875">
        <w:rPr>
          <w:rFonts w:ascii="Calibri" w:hAnsi="Calibri" w:cs="Arial"/>
          <w:spacing w:val="3"/>
        </w:rPr>
        <w:t>Acceptable</w:t>
      </w:r>
      <w:r w:rsidRPr="00BD1875">
        <w:rPr>
          <w:rFonts w:ascii="Calibri" w:hAnsi="Calibri" w:cs="Arial"/>
          <w:spacing w:val="8"/>
        </w:rPr>
        <w:t xml:space="preserve"> </w:t>
      </w:r>
      <w:r w:rsidRPr="00BD1875">
        <w:rPr>
          <w:rFonts w:ascii="Calibri" w:hAnsi="Calibri" w:cs="Arial"/>
          <w:spacing w:val="2"/>
        </w:rPr>
        <w:t>Use</w:t>
      </w:r>
      <w:r w:rsidRPr="00BD1875">
        <w:rPr>
          <w:rFonts w:ascii="Calibri" w:hAnsi="Calibri" w:cs="Arial"/>
          <w:spacing w:val="-4"/>
        </w:rPr>
        <w:t xml:space="preserve"> </w:t>
      </w:r>
      <w:r w:rsidRPr="00BD1875">
        <w:rPr>
          <w:rFonts w:ascii="Calibri" w:hAnsi="Calibri" w:cs="Arial"/>
          <w:spacing w:val="3"/>
        </w:rPr>
        <w:t>Agreement</w:t>
      </w:r>
      <w:r w:rsidRPr="00BD1875">
        <w:rPr>
          <w:rFonts w:ascii="Calibri" w:hAnsi="Calibri" w:cs="Arial"/>
          <w:spacing w:val="8"/>
        </w:rPr>
        <w:t xml:space="preserve"> </w:t>
      </w:r>
      <w:r w:rsidRPr="00BD1875">
        <w:rPr>
          <w:rFonts w:ascii="Calibri" w:hAnsi="Calibri" w:cs="Arial"/>
          <w:spacing w:val="3"/>
        </w:rPr>
        <w:t>applies</w:t>
      </w:r>
      <w:r w:rsidRPr="00BD1875">
        <w:rPr>
          <w:rFonts w:ascii="Calibri" w:hAnsi="Calibri" w:cs="Arial"/>
          <w:spacing w:val="8"/>
        </w:rPr>
        <w:t xml:space="preserve"> </w:t>
      </w:r>
      <w:r w:rsidRPr="00BD1875">
        <w:rPr>
          <w:rFonts w:ascii="Calibri" w:hAnsi="Calibri" w:cs="Arial"/>
          <w:spacing w:val="3"/>
        </w:rPr>
        <w:t>when</w:t>
      </w:r>
      <w:r w:rsidRPr="00BD1875">
        <w:rPr>
          <w:rFonts w:ascii="Calibri" w:hAnsi="Calibri" w:cs="Arial"/>
          <w:spacing w:val="8"/>
        </w:rPr>
        <w:t xml:space="preserve"> </w:t>
      </w:r>
      <w:r w:rsidRPr="00BD1875">
        <w:rPr>
          <w:rFonts w:ascii="Calibri" w:hAnsi="Calibri" w:cs="Arial"/>
          <w:spacing w:val="3"/>
        </w:rPr>
        <w:t>digital</w:t>
      </w:r>
      <w:r w:rsidRPr="00BD1875">
        <w:rPr>
          <w:rFonts w:ascii="Calibri" w:hAnsi="Calibri" w:cs="Arial"/>
          <w:spacing w:val="9"/>
        </w:rPr>
        <w:t xml:space="preserve"> </w:t>
      </w:r>
      <w:r w:rsidRPr="00BD1875">
        <w:rPr>
          <w:rFonts w:ascii="Calibri" w:hAnsi="Calibri" w:cs="Arial"/>
          <w:spacing w:val="4"/>
        </w:rPr>
        <w:t xml:space="preserve">technologies and the internet are being used </w:t>
      </w:r>
      <w:r w:rsidRPr="00BD1875">
        <w:rPr>
          <w:rFonts w:ascii="Calibri" w:hAnsi="Calibri" w:cs="Arial"/>
          <w:spacing w:val="2"/>
        </w:rPr>
        <w:t>at</w:t>
      </w:r>
      <w:r w:rsidRPr="00BD1875">
        <w:rPr>
          <w:rFonts w:ascii="Calibri" w:hAnsi="Calibri" w:cs="Arial"/>
          <w:spacing w:val="7"/>
        </w:rPr>
        <w:t xml:space="preserve"> </w:t>
      </w:r>
      <w:r w:rsidRPr="00BD1875">
        <w:rPr>
          <w:rFonts w:ascii="Calibri" w:hAnsi="Calibri" w:cs="Arial"/>
          <w:spacing w:val="3"/>
        </w:rPr>
        <w:t>school,</w:t>
      </w:r>
      <w:r w:rsidRPr="00BD1875">
        <w:rPr>
          <w:rFonts w:ascii="Calibri" w:hAnsi="Calibri" w:cs="Arial"/>
          <w:spacing w:val="7"/>
        </w:rPr>
        <w:t xml:space="preserve"> </w:t>
      </w:r>
      <w:r w:rsidRPr="00BD1875">
        <w:rPr>
          <w:rFonts w:ascii="Calibri" w:hAnsi="Calibri" w:cs="Arial"/>
          <w:spacing w:val="3"/>
        </w:rPr>
        <w:t>during</w:t>
      </w:r>
      <w:r w:rsidRPr="00BD1875">
        <w:rPr>
          <w:rFonts w:ascii="Calibri" w:hAnsi="Calibri" w:cs="Arial"/>
          <w:spacing w:val="7"/>
        </w:rPr>
        <w:t xml:space="preserve"> </w:t>
      </w:r>
      <w:r w:rsidRPr="00BD1875">
        <w:rPr>
          <w:rFonts w:ascii="Calibri" w:hAnsi="Calibri" w:cs="Arial"/>
          <w:spacing w:val="3"/>
        </w:rPr>
        <w:t>school</w:t>
      </w:r>
      <w:r w:rsidRPr="00BD1875">
        <w:rPr>
          <w:rFonts w:ascii="Calibri" w:hAnsi="Calibri" w:cs="Arial"/>
          <w:spacing w:val="8"/>
        </w:rPr>
        <w:t xml:space="preserve"> </w:t>
      </w:r>
      <w:r w:rsidRPr="00BD1875">
        <w:rPr>
          <w:rFonts w:ascii="Calibri" w:hAnsi="Calibri" w:cs="Arial"/>
          <w:spacing w:val="4"/>
        </w:rPr>
        <w:t>excursions,</w:t>
      </w:r>
      <w:r w:rsidRPr="00BD1875">
        <w:rPr>
          <w:rFonts w:ascii="Calibri" w:hAnsi="Calibri" w:cs="Arial"/>
          <w:spacing w:val="32"/>
        </w:rPr>
        <w:t xml:space="preserve"> </w:t>
      </w:r>
      <w:r w:rsidRPr="00BD1875">
        <w:rPr>
          <w:rFonts w:ascii="Calibri" w:hAnsi="Calibri" w:cs="Arial"/>
          <w:spacing w:val="3"/>
        </w:rPr>
        <w:t>camps</w:t>
      </w:r>
      <w:r w:rsidRPr="00BD1875">
        <w:rPr>
          <w:rFonts w:ascii="Calibri" w:hAnsi="Calibri" w:cs="Arial"/>
          <w:spacing w:val="8"/>
        </w:rPr>
        <w:t xml:space="preserve"> </w:t>
      </w:r>
      <w:r w:rsidRPr="00BD1875">
        <w:rPr>
          <w:rFonts w:ascii="Calibri" w:hAnsi="Calibri" w:cs="Arial"/>
          <w:spacing w:val="2"/>
        </w:rPr>
        <w:t>and</w:t>
      </w:r>
      <w:r w:rsidRPr="00BD1875">
        <w:rPr>
          <w:rFonts w:ascii="Calibri" w:hAnsi="Calibri" w:cs="Arial"/>
          <w:spacing w:val="8"/>
        </w:rPr>
        <w:t xml:space="preserve"> </w:t>
      </w:r>
      <w:r w:rsidRPr="00BD1875">
        <w:rPr>
          <w:rFonts w:ascii="Calibri" w:hAnsi="Calibri" w:cs="Arial"/>
          <w:spacing w:val="3"/>
        </w:rPr>
        <w:t>extra-curricular</w:t>
      </w:r>
      <w:r w:rsidRPr="00BD1875">
        <w:rPr>
          <w:rFonts w:ascii="Calibri" w:hAnsi="Calibri" w:cs="Arial"/>
          <w:spacing w:val="9"/>
        </w:rPr>
        <w:t xml:space="preserve"> </w:t>
      </w:r>
      <w:r w:rsidRPr="00BD1875">
        <w:rPr>
          <w:rFonts w:ascii="Calibri" w:hAnsi="Calibri" w:cs="Arial"/>
          <w:spacing w:val="4"/>
        </w:rPr>
        <w:t>activities.</w:t>
      </w:r>
    </w:p>
    <w:p w14:paraId="33CE1204" w14:textId="77777777" w:rsidR="0071401B" w:rsidRDefault="0071401B" w:rsidP="0071401B">
      <w:pPr>
        <w:pStyle w:val="BodyText"/>
        <w:spacing w:before="0"/>
        <w:ind w:left="0" w:right="111"/>
        <w:rPr>
          <w:rFonts w:ascii="Calibri" w:hAnsi="Calibri" w:cs="Arial"/>
          <w:spacing w:val="4"/>
        </w:rPr>
      </w:pPr>
    </w:p>
    <w:p w14:paraId="0395ED09" w14:textId="77777777" w:rsidR="0071401B" w:rsidRDefault="0071401B" w:rsidP="0071401B">
      <w:pPr>
        <w:pStyle w:val="BodyText"/>
        <w:spacing w:before="0"/>
        <w:ind w:left="0" w:right="111"/>
        <w:rPr>
          <w:rFonts w:ascii="Calibri" w:hAnsi="Calibri" w:cs="Arial"/>
          <w:spacing w:val="4"/>
        </w:rPr>
      </w:pPr>
      <w:r>
        <w:rPr>
          <w:rFonts w:ascii="Calibri" w:hAnsi="Calibri" w:cs="Arial"/>
          <w:spacing w:val="4"/>
        </w:rPr>
        <w:t xml:space="preserve">This agreement is in line with the Scoresby Primary School Digital Technologies and Media Arts policy, which is available on our school’s website: </w:t>
      </w:r>
      <w:hyperlink r:id="rId17" w:history="1">
        <w:r w:rsidRPr="00295595">
          <w:rPr>
            <w:rStyle w:val="Hyperlink"/>
            <w:rFonts w:ascii="Calibri" w:hAnsi="Calibri" w:cs="Arial"/>
            <w:spacing w:val="4"/>
          </w:rPr>
          <w:t>http://www.scoresbyps.vic.edu.au/</w:t>
        </w:r>
      </w:hyperlink>
      <w:r>
        <w:rPr>
          <w:rFonts w:ascii="Calibri" w:hAnsi="Calibri" w:cs="Arial"/>
          <w:spacing w:val="4"/>
        </w:rPr>
        <w:t xml:space="preserve"> </w:t>
      </w:r>
    </w:p>
    <w:p w14:paraId="29B333FC" w14:textId="77777777" w:rsidR="0071401B" w:rsidRDefault="0071401B" w:rsidP="0071401B">
      <w:pPr>
        <w:pStyle w:val="BodyText"/>
        <w:spacing w:before="0"/>
        <w:ind w:left="0" w:right="111"/>
        <w:rPr>
          <w:rFonts w:ascii="Calibri" w:hAnsi="Calibri" w:cs="Arial"/>
          <w:spacing w:val="4"/>
        </w:rPr>
      </w:pPr>
    </w:p>
    <w:p w14:paraId="5ADE097C" w14:textId="77777777" w:rsidR="0071401B" w:rsidRDefault="0071401B" w:rsidP="0071401B">
      <w:pPr>
        <w:pStyle w:val="BodyText"/>
        <w:spacing w:before="0"/>
        <w:ind w:left="0" w:right="111"/>
        <w:rPr>
          <w:rFonts w:ascii="Calibri" w:hAnsi="Calibri" w:cs="Arial"/>
          <w:spacing w:val="4"/>
        </w:rPr>
      </w:pPr>
      <w:r>
        <w:rPr>
          <w:rFonts w:ascii="Calibri" w:hAnsi="Calibri" w:cs="Arial"/>
          <w:spacing w:val="4"/>
        </w:rPr>
        <w:t>In the event that a student inappropriately uses any ICT hardware or software at school, consequences will be put in place. For example:</w:t>
      </w:r>
    </w:p>
    <w:p w14:paraId="131ECA11" w14:textId="77777777" w:rsidR="0071401B" w:rsidRDefault="0071401B" w:rsidP="0071401B">
      <w:pPr>
        <w:pStyle w:val="BodyText"/>
        <w:numPr>
          <w:ilvl w:val="0"/>
          <w:numId w:val="35"/>
        </w:numPr>
        <w:spacing w:before="0"/>
        <w:ind w:right="111"/>
        <w:rPr>
          <w:rFonts w:ascii="Calibri" w:hAnsi="Calibri" w:cs="Arial"/>
          <w:spacing w:val="4"/>
        </w:rPr>
      </w:pPr>
      <w:r>
        <w:rPr>
          <w:rFonts w:ascii="Calibri" w:hAnsi="Calibri" w:cs="Arial"/>
          <w:spacing w:val="4"/>
        </w:rPr>
        <w:t>Parents and member of principal class to be informed</w:t>
      </w:r>
    </w:p>
    <w:p w14:paraId="1F3AB6DC" w14:textId="77777777" w:rsidR="0071401B" w:rsidRDefault="0071401B" w:rsidP="0071401B">
      <w:pPr>
        <w:pStyle w:val="BodyText"/>
        <w:numPr>
          <w:ilvl w:val="0"/>
          <w:numId w:val="35"/>
        </w:numPr>
        <w:spacing w:before="0"/>
        <w:ind w:right="111"/>
        <w:rPr>
          <w:rFonts w:ascii="Calibri" w:hAnsi="Calibri" w:cs="Arial"/>
          <w:spacing w:val="4"/>
        </w:rPr>
      </w:pPr>
      <w:r>
        <w:rPr>
          <w:rFonts w:ascii="Calibri" w:hAnsi="Calibri" w:cs="Arial"/>
          <w:spacing w:val="4"/>
        </w:rPr>
        <w:t>Student to use digital device with a responsible classmate for a period of time</w:t>
      </w:r>
    </w:p>
    <w:p w14:paraId="2A85D0BE" w14:textId="77777777" w:rsidR="0071401B" w:rsidRDefault="0071401B" w:rsidP="0071401B">
      <w:pPr>
        <w:pStyle w:val="BodyText"/>
        <w:numPr>
          <w:ilvl w:val="0"/>
          <w:numId w:val="35"/>
        </w:numPr>
        <w:spacing w:before="0"/>
        <w:ind w:right="111"/>
        <w:rPr>
          <w:rFonts w:ascii="Calibri" w:hAnsi="Calibri" w:cs="Arial"/>
          <w:spacing w:val="4"/>
        </w:rPr>
      </w:pPr>
      <w:r>
        <w:rPr>
          <w:rFonts w:ascii="Calibri" w:hAnsi="Calibri" w:cs="Arial"/>
          <w:spacing w:val="4"/>
        </w:rPr>
        <w:t>A meeting between the student, teacher, family and member of the principal class</w:t>
      </w:r>
    </w:p>
    <w:p w14:paraId="6AA5D30D" w14:textId="77777777" w:rsidR="0071401B" w:rsidRPr="00552268" w:rsidRDefault="0071401B" w:rsidP="0071401B">
      <w:pPr>
        <w:pStyle w:val="BodyText"/>
        <w:numPr>
          <w:ilvl w:val="0"/>
          <w:numId w:val="35"/>
        </w:numPr>
        <w:spacing w:before="0"/>
        <w:ind w:right="111"/>
        <w:rPr>
          <w:rFonts w:ascii="Calibri" w:hAnsi="Calibri" w:cs="Arial"/>
          <w:i/>
          <w:spacing w:val="4"/>
        </w:rPr>
      </w:pPr>
      <w:r w:rsidRPr="00552268">
        <w:rPr>
          <w:rFonts w:ascii="Calibri" w:hAnsi="Calibri" w:cs="Arial"/>
          <w:i/>
          <w:spacing w:val="4"/>
        </w:rPr>
        <w:t>Serious breaches may result in a temporary loss of school access to ICT equipment</w:t>
      </w:r>
      <w:r>
        <w:rPr>
          <w:rFonts w:ascii="Calibri" w:hAnsi="Calibri" w:cs="Arial"/>
          <w:i/>
          <w:spacing w:val="4"/>
        </w:rPr>
        <w:t xml:space="preserve"> as determined by the principal</w:t>
      </w:r>
    </w:p>
    <w:p w14:paraId="24E83749" w14:textId="77777777" w:rsidR="0071401B" w:rsidRPr="00BD1875" w:rsidRDefault="0071401B" w:rsidP="0071401B">
      <w:pPr>
        <w:rPr>
          <w:rFonts w:ascii="Calibri" w:eastAsia="Arial" w:hAnsi="Calibri" w:cs="Arial"/>
          <w:noProof/>
          <w:sz w:val="10"/>
        </w:rPr>
      </w:pPr>
    </w:p>
    <w:p w14:paraId="7B9DAD01" w14:textId="77777777" w:rsidR="0071401B" w:rsidRPr="005C59C8" w:rsidRDefault="0071401B" w:rsidP="0071401B">
      <w:pPr>
        <w:pBdr>
          <w:top w:val="single" w:sz="4" w:space="1" w:color="auto"/>
          <w:left w:val="single" w:sz="4" w:space="0" w:color="auto"/>
          <w:bottom w:val="single" w:sz="4" w:space="1" w:color="auto"/>
          <w:right w:val="single" w:sz="4" w:space="4" w:color="auto"/>
        </w:pBdr>
        <w:jc w:val="center"/>
        <w:rPr>
          <w:rFonts w:ascii="Calibri" w:hAnsi="Calibri"/>
          <w:i/>
        </w:rPr>
      </w:pPr>
      <w:r w:rsidRPr="005C59C8">
        <w:rPr>
          <w:rFonts w:ascii="Calibri" w:hAnsi="Calibri"/>
          <w:i/>
        </w:rPr>
        <w:t xml:space="preserve">As a student I continue to learn to use digital technologies safely and responsibly. </w:t>
      </w:r>
    </w:p>
    <w:p w14:paraId="6B02F61F" w14:textId="77777777" w:rsidR="0071401B" w:rsidRPr="005C59C8" w:rsidRDefault="0071401B" w:rsidP="0071401B">
      <w:pPr>
        <w:pBdr>
          <w:top w:val="single" w:sz="4" w:space="1" w:color="auto"/>
          <w:left w:val="single" w:sz="4" w:space="0" w:color="auto"/>
          <w:bottom w:val="single" w:sz="4" w:space="1" w:color="auto"/>
          <w:right w:val="single" w:sz="4" w:space="4" w:color="auto"/>
        </w:pBdr>
        <w:jc w:val="center"/>
        <w:rPr>
          <w:rFonts w:ascii="Calibri" w:hAnsi="Calibri"/>
          <w:i/>
        </w:rPr>
      </w:pPr>
      <w:r w:rsidRPr="005C59C8">
        <w:rPr>
          <w:rFonts w:ascii="Calibri" w:hAnsi="Calibri"/>
          <w:i/>
        </w:rPr>
        <w:t>I will ask a trusted adult for help whenever I am unsure or feel unsafe.</w:t>
      </w:r>
    </w:p>
    <w:p w14:paraId="7950440C" w14:textId="77777777" w:rsidR="0071401B" w:rsidRDefault="0071401B" w:rsidP="0071401B">
      <w:pPr>
        <w:pBdr>
          <w:top w:val="single" w:sz="4" w:space="1" w:color="auto"/>
          <w:left w:val="single" w:sz="4" w:space="0" w:color="auto"/>
          <w:bottom w:val="single" w:sz="4" w:space="1" w:color="auto"/>
          <w:right w:val="single" w:sz="4" w:space="4" w:color="auto"/>
        </w:pBdr>
        <w:rPr>
          <w:rFonts w:ascii="Calibri" w:hAnsi="Calibri"/>
          <w:b/>
        </w:rPr>
      </w:pPr>
    </w:p>
    <w:p w14:paraId="042251B9" w14:textId="30F670C0" w:rsidR="0071401B" w:rsidRDefault="0071401B" w:rsidP="0071401B">
      <w:pPr>
        <w:pBdr>
          <w:top w:val="single" w:sz="4" w:space="1" w:color="auto"/>
          <w:left w:val="single" w:sz="4" w:space="0" w:color="auto"/>
          <w:bottom w:val="single" w:sz="4" w:space="1" w:color="auto"/>
          <w:right w:val="single" w:sz="4" w:space="4" w:color="auto"/>
        </w:pBdr>
        <w:rPr>
          <w:rFonts w:ascii="Calibri" w:hAnsi="Calibri"/>
          <w:b/>
        </w:rPr>
      </w:pPr>
      <w:r w:rsidRPr="00BD1875">
        <w:rPr>
          <w:rFonts w:ascii="Calibri" w:hAnsi="Calibri"/>
          <w:b/>
        </w:rPr>
        <w:t>Student’s  Name: _________________________</w:t>
      </w:r>
      <w:r>
        <w:rPr>
          <w:rFonts w:ascii="Calibri" w:hAnsi="Calibri"/>
          <w:b/>
        </w:rPr>
        <w:t>______ Grade: __________ Date: _____________</w:t>
      </w:r>
    </w:p>
    <w:p w14:paraId="5EF2D245" w14:textId="77777777" w:rsidR="0071401B" w:rsidRDefault="0071401B" w:rsidP="0071401B">
      <w:pPr>
        <w:pBdr>
          <w:top w:val="single" w:sz="4" w:space="1" w:color="auto"/>
          <w:left w:val="single" w:sz="4" w:space="0" w:color="auto"/>
          <w:bottom w:val="single" w:sz="4" w:space="1" w:color="auto"/>
          <w:right w:val="single" w:sz="4" w:space="4" w:color="auto"/>
        </w:pBdr>
        <w:rPr>
          <w:rFonts w:ascii="Calibri" w:hAnsi="Calibri"/>
          <w:b/>
        </w:rPr>
      </w:pPr>
    </w:p>
    <w:p w14:paraId="1F35A46D" w14:textId="2ACA236E" w:rsidR="0071401B" w:rsidRDefault="0071401B" w:rsidP="0071401B">
      <w:pPr>
        <w:pBdr>
          <w:top w:val="single" w:sz="4" w:space="1" w:color="auto"/>
          <w:left w:val="single" w:sz="4" w:space="0" w:color="auto"/>
          <w:bottom w:val="single" w:sz="4" w:space="1" w:color="auto"/>
          <w:right w:val="single" w:sz="4" w:space="4" w:color="auto"/>
        </w:pBdr>
        <w:rPr>
          <w:rFonts w:ascii="Calibri" w:hAnsi="Calibri"/>
          <w:b/>
        </w:rPr>
      </w:pPr>
      <w:r w:rsidRPr="00BD1875">
        <w:rPr>
          <w:rFonts w:ascii="Calibri" w:hAnsi="Calibri"/>
          <w:b/>
        </w:rPr>
        <w:t xml:space="preserve">Student’s  </w:t>
      </w:r>
      <w:r>
        <w:rPr>
          <w:rFonts w:ascii="Calibri" w:hAnsi="Calibri"/>
          <w:b/>
        </w:rPr>
        <w:t>Signature</w:t>
      </w:r>
      <w:r w:rsidRPr="00BD1875">
        <w:rPr>
          <w:rFonts w:ascii="Calibri" w:hAnsi="Calibri"/>
          <w:b/>
        </w:rPr>
        <w:t xml:space="preserve">: </w:t>
      </w:r>
      <w:r>
        <w:rPr>
          <w:rFonts w:ascii="Calibri" w:hAnsi="Calibri"/>
          <w:b/>
        </w:rPr>
        <w:t>_______</w:t>
      </w:r>
      <w:r w:rsidRPr="00BD1875">
        <w:rPr>
          <w:rFonts w:ascii="Calibri" w:hAnsi="Calibri"/>
          <w:b/>
        </w:rPr>
        <w:t>_________________</w:t>
      </w:r>
      <w:r>
        <w:rPr>
          <w:rFonts w:ascii="Calibri" w:hAnsi="Calibri"/>
          <w:b/>
        </w:rPr>
        <w:t>______________________________________</w:t>
      </w:r>
    </w:p>
    <w:p w14:paraId="67F1A191" w14:textId="77777777" w:rsidR="0071401B" w:rsidRDefault="0071401B" w:rsidP="0071401B">
      <w:pPr>
        <w:pBdr>
          <w:top w:val="single" w:sz="4" w:space="1" w:color="auto"/>
          <w:left w:val="single" w:sz="4" w:space="0" w:color="auto"/>
          <w:bottom w:val="single" w:sz="4" w:space="1" w:color="auto"/>
          <w:right w:val="single" w:sz="4" w:space="4" w:color="auto"/>
        </w:pBdr>
        <w:rPr>
          <w:rFonts w:ascii="Calibri" w:hAnsi="Calibri"/>
          <w:b/>
        </w:rPr>
      </w:pPr>
    </w:p>
    <w:p w14:paraId="3BD02BD1" w14:textId="77777777" w:rsidR="0071401B" w:rsidRDefault="0071401B" w:rsidP="0071401B">
      <w:pPr>
        <w:pBdr>
          <w:top w:val="single" w:sz="4" w:space="1" w:color="auto"/>
          <w:left w:val="single" w:sz="4" w:space="0" w:color="auto"/>
          <w:bottom w:val="single" w:sz="4" w:space="1" w:color="auto"/>
          <w:right w:val="single" w:sz="4" w:space="4" w:color="auto"/>
        </w:pBdr>
        <w:jc w:val="center"/>
        <w:rPr>
          <w:rFonts w:ascii="Calibri" w:hAnsi="Calibri"/>
          <w:i/>
        </w:rPr>
      </w:pPr>
      <w:r w:rsidRPr="005C59C8">
        <w:rPr>
          <w:rFonts w:ascii="Calibri" w:hAnsi="Calibri"/>
          <w:i/>
        </w:rPr>
        <w:t xml:space="preserve">I understand that my child is expected to comply with the terms and expected standards of behaviour </w:t>
      </w:r>
    </w:p>
    <w:p w14:paraId="4127F123" w14:textId="62F90DA5" w:rsidR="0071401B" w:rsidRDefault="0071401B" w:rsidP="00170D8B">
      <w:pPr>
        <w:pBdr>
          <w:top w:val="single" w:sz="4" w:space="1" w:color="auto"/>
          <w:left w:val="single" w:sz="4" w:space="0" w:color="auto"/>
          <w:bottom w:val="single" w:sz="4" w:space="1" w:color="auto"/>
          <w:right w:val="single" w:sz="4" w:space="4" w:color="auto"/>
        </w:pBdr>
        <w:jc w:val="center"/>
        <w:rPr>
          <w:rFonts w:ascii="Calibri" w:hAnsi="Calibri"/>
          <w:i/>
        </w:rPr>
      </w:pPr>
      <w:r w:rsidRPr="005C59C8">
        <w:rPr>
          <w:rFonts w:ascii="Calibri" w:hAnsi="Calibri"/>
          <w:i/>
        </w:rPr>
        <w:t>as set out within this Acceptable Use</w:t>
      </w:r>
      <w:r w:rsidR="00170D8B">
        <w:rPr>
          <w:rFonts w:ascii="Calibri" w:hAnsi="Calibri"/>
          <w:i/>
        </w:rPr>
        <w:t xml:space="preserve"> Agreement.</w:t>
      </w:r>
    </w:p>
    <w:p w14:paraId="154601FC" w14:textId="2DE54525" w:rsidR="0071401B" w:rsidRPr="00BD1875" w:rsidRDefault="0071401B" w:rsidP="0071401B">
      <w:pPr>
        <w:pBdr>
          <w:top w:val="single" w:sz="4" w:space="1" w:color="auto"/>
          <w:left w:val="single" w:sz="4" w:space="0" w:color="auto"/>
          <w:bottom w:val="single" w:sz="4" w:space="1" w:color="auto"/>
          <w:right w:val="single" w:sz="4" w:space="4" w:color="auto"/>
        </w:pBdr>
        <w:rPr>
          <w:rFonts w:ascii="Calibri" w:hAnsi="Calibri"/>
          <w:b/>
        </w:rPr>
      </w:pPr>
      <w:r w:rsidRPr="00BD1875">
        <w:rPr>
          <w:rFonts w:ascii="Calibri" w:hAnsi="Calibri"/>
          <w:b/>
        </w:rPr>
        <w:t>Parent / Guardian Name:  __________________________________________</w:t>
      </w:r>
      <w:r>
        <w:rPr>
          <w:rFonts w:ascii="Calibri" w:hAnsi="Calibri"/>
          <w:b/>
        </w:rPr>
        <w:t>__</w:t>
      </w:r>
      <w:r w:rsidRPr="00BD1875">
        <w:rPr>
          <w:rFonts w:ascii="Calibri" w:hAnsi="Calibri"/>
          <w:b/>
        </w:rPr>
        <w:t>_</w:t>
      </w:r>
      <w:r>
        <w:rPr>
          <w:rFonts w:ascii="Calibri" w:hAnsi="Calibri"/>
          <w:b/>
        </w:rPr>
        <w:t>___________</w:t>
      </w:r>
      <w:r w:rsidRPr="00BD1875">
        <w:rPr>
          <w:rFonts w:ascii="Calibri" w:hAnsi="Calibri"/>
          <w:b/>
        </w:rPr>
        <w:t>___</w:t>
      </w:r>
    </w:p>
    <w:p w14:paraId="74CB8734" w14:textId="77777777" w:rsidR="00170D8B" w:rsidRDefault="00170D8B" w:rsidP="0071401B">
      <w:pPr>
        <w:pBdr>
          <w:top w:val="single" w:sz="4" w:space="1" w:color="auto"/>
          <w:left w:val="single" w:sz="4" w:space="0" w:color="auto"/>
          <w:bottom w:val="single" w:sz="4" w:space="1" w:color="auto"/>
          <w:right w:val="single" w:sz="4" w:space="4" w:color="auto"/>
        </w:pBdr>
        <w:rPr>
          <w:rFonts w:ascii="Calibri" w:hAnsi="Calibri"/>
          <w:b/>
        </w:rPr>
      </w:pPr>
    </w:p>
    <w:p w14:paraId="3D60815F" w14:textId="298D1B42" w:rsidR="00626AB7" w:rsidRPr="00170D8B" w:rsidRDefault="0071401B" w:rsidP="00170D8B">
      <w:pPr>
        <w:pBdr>
          <w:top w:val="single" w:sz="4" w:space="1" w:color="auto"/>
          <w:left w:val="single" w:sz="4" w:space="0" w:color="auto"/>
          <w:bottom w:val="single" w:sz="4" w:space="1" w:color="auto"/>
          <w:right w:val="single" w:sz="4" w:space="4" w:color="auto"/>
        </w:pBdr>
        <w:rPr>
          <w:rFonts w:ascii="Calibri" w:hAnsi="Calibri"/>
          <w:b/>
        </w:rPr>
      </w:pPr>
      <w:r w:rsidRPr="00BD1875">
        <w:rPr>
          <w:rFonts w:ascii="Calibri" w:hAnsi="Calibri"/>
          <w:b/>
        </w:rPr>
        <w:t>Parent / Guardian Signature: ___________________________________________________</w:t>
      </w:r>
      <w:r>
        <w:rPr>
          <w:rFonts w:ascii="Calibri" w:hAnsi="Calibri"/>
          <w:b/>
        </w:rPr>
        <w:t>_</w:t>
      </w:r>
      <w:r w:rsidRPr="00BD1875">
        <w:rPr>
          <w:rFonts w:ascii="Calibri" w:hAnsi="Calibri"/>
          <w:b/>
        </w:rPr>
        <w:t>__</w:t>
      </w:r>
    </w:p>
    <w:sectPr w:rsidR="00626AB7" w:rsidRPr="00170D8B" w:rsidSect="00761CE1">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E9DB" w14:textId="77777777" w:rsidR="00B14012" w:rsidRDefault="00B14012" w:rsidP="002A74A3">
      <w:pPr>
        <w:spacing w:after="0" w:line="240" w:lineRule="auto"/>
      </w:pPr>
      <w:r>
        <w:separator/>
      </w:r>
    </w:p>
  </w:endnote>
  <w:endnote w:type="continuationSeparator" w:id="0">
    <w:p w14:paraId="644C9AC3" w14:textId="77777777" w:rsidR="00B14012" w:rsidRDefault="00B14012"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5980" w14:textId="77777777" w:rsidR="00B14012" w:rsidRDefault="00B14012" w:rsidP="002A74A3">
      <w:pPr>
        <w:spacing w:after="0" w:line="240" w:lineRule="auto"/>
      </w:pPr>
      <w:r>
        <w:separator/>
      </w:r>
    </w:p>
  </w:footnote>
  <w:footnote w:type="continuationSeparator" w:id="0">
    <w:p w14:paraId="37AFF509" w14:textId="77777777" w:rsidR="00B14012" w:rsidRDefault="00B14012"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D66C0"/>
    <w:multiLevelType w:val="hybridMultilevel"/>
    <w:tmpl w:val="3F74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E2980"/>
    <w:multiLevelType w:val="multilevel"/>
    <w:tmpl w:val="8EA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93A4F"/>
    <w:multiLevelType w:val="multilevel"/>
    <w:tmpl w:val="61B2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9B67F8"/>
    <w:multiLevelType w:val="hybridMultilevel"/>
    <w:tmpl w:val="BA9A2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3"/>
  </w:num>
  <w:num w:numId="4">
    <w:abstractNumId w:val="26"/>
  </w:num>
  <w:num w:numId="5">
    <w:abstractNumId w:val="12"/>
  </w:num>
  <w:num w:numId="6">
    <w:abstractNumId w:val="9"/>
  </w:num>
  <w:num w:numId="7">
    <w:abstractNumId w:val="32"/>
  </w:num>
  <w:num w:numId="8">
    <w:abstractNumId w:val="22"/>
  </w:num>
  <w:num w:numId="9">
    <w:abstractNumId w:val="2"/>
  </w:num>
  <w:num w:numId="10">
    <w:abstractNumId w:val="14"/>
  </w:num>
  <w:num w:numId="11">
    <w:abstractNumId w:val="27"/>
  </w:num>
  <w:num w:numId="12">
    <w:abstractNumId w:val="24"/>
  </w:num>
  <w:num w:numId="13">
    <w:abstractNumId w:val="16"/>
  </w:num>
  <w:num w:numId="14">
    <w:abstractNumId w:val="36"/>
  </w:num>
  <w:num w:numId="15">
    <w:abstractNumId w:val="35"/>
  </w:num>
  <w:num w:numId="16">
    <w:abstractNumId w:val="18"/>
  </w:num>
  <w:num w:numId="17">
    <w:abstractNumId w:val="13"/>
  </w:num>
  <w:num w:numId="18">
    <w:abstractNumId w:val="21"/>
  </w:num>
  <w:num w:numId="19">
    <w:abstractNumId w:val="17"/>
  </w:num>
  <w:num w:numId="20">
    <w:abstractNumId w:val="33"/>
  </w:num>
  <w:num w:numId="21">
    <w:abstractNumId w:val="5"/>
  </w:num>
  <w:num w:numId="22">
    <w:abstractNumId w:val="34"/>
  </w:num>
  <w:num w:numId="23">
    <w:abstractNumId w:val="25"/>
  </w:num>
  <w:num w:numId="24">
    <w:abstractNumId w:val="1"/>
  </w:num>
  <w:num w:numId="25">
    <w:abstractNumId w:val="23"/>
  </w:num>
  <w:num w:numId="26">
    <w:abstractNumId w:val="31"/>
  </w:num>
  <w:num w:numId="27">
    <w:abstractNumId w:val="10"/>
  </w:num>
  <w:num w:numId="28">
    <w:abstractNumId w:val="28"/>
  </w:num>
  <w:num w:numId="29">
    <w:abstractNumId w:val="0"/>
  </w:num>
  <w:num w:numId="30">
    <w:abstractNumId w:val="19"/>
  </w:num>
  <w:num w:numId="31">
    <w:abstractNumId w:val="30"/>
  </w:num>
  <w:num w:numId="32">
    <w:abstractNumId w:val="15"/>
  </w:num>
  <w:num w:numId="33">
    <w:abstractNumId w:val="37"/>
  </w:num>
  <w:num w:numId="34">
    <w:abstractNumId w:val="29"/>
  </w:num>
  <w:num w:numId="35">
    <w:abstractNumId w:val="4"/>
  </w:num>
  <w:num w:numId="36">
    <w:abstractNumId w:val="6"/>
  </w:num>
  <w:num w:numId="37">
    <w:abstractNumId w:val="11"/>
  </w:num>
  <w:num w:numId="38">
    <w:abstractNumId w:val="20"/>
  </w:num>
  <w:num w:numId="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eumer, Nicole L">
    <w15:presenceInfo w15:providerId="AD" w15:userId="S-1-5-21-1159821373-1672690008-2013803672-50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7"/>
    <w:rsid w:val="00005625"/>
    <w:rsid w:val="00022383"/>
    <w:rsid w:val="0003129A"/>
    <w:rsid w:val="000648E2"/>
    <w:rsid w:val="00086722"/>
    <w:rsid w:val="00095665"/>
    <w:rsid w:val="000F1EAD"/>
    <w:rsid w:val="000F2B55"/>
    <w:rsid w:val="00112C5E"/>
    <w:rsid w:val="00170D8B"/>
    <w:rsid w:val="00173ABC"/>
    <w:rsid w:val="00185B6C"/>
    <w:rsid w:val="00186F26"/>
    <w:rsid w:val="00192167"/>
    <w:rsid w:val="001C421D"/>
    <w:rsid w:val="001F1CC6"/>
    <w:rsid w:val="00212C43"/>
    <w:rsid w:val="00222D1A"/>
    <w:rsid w:val="002230E2"/>
    <w:rsid w:val="0025047D"/>
    <w:rsid w:val="00284537"/>
    <w:rsid w:val="0028609F"/>
    <w:rsid w:val="00297D06"/>
    <w:rsid w:val="002A74A3"/>
    <w:rsid w:val="002B12E4"/>
    <w:rsid w:val="002C46F6"/>
    <w:rsid w:val="002E49EA"/>
    <w:rsid w:val="003041CF"/>
    <w:rsid w:val="0033567C"/>
    <w:rsid w:val="003560CB"/>
    <w:rsid w:val="003854F6"/>
    <w:rsid w:val="00394AC5"/>
    <w:rsid w:val="003B48E6"/>
    <w:rsid w:val="003C0FF4"/>
    <w:rsid w:val="003C5189"/>
    <w:rsid w:val="003D0383"/>
    <w:rsid w:val="003E3F15"/>
    <w:rsid w:val="003F7B34"/>
    <w:rsid w:val="00406753"/>
    <w:rsid w:val="00406825"/>
    <w:rsid w:val="00471E09"/>
    <w:rsid w:val="0047756D"/>
    <w:rsid w:val="00484F5D"/>
    <w:rsid w:val="004867EE"/>
    <w:rsid w:val="004C2F03"/>
    <w:rsid w:val="004E3A28"/>
    <w:rsid w:val="004E61F9"/>
    <w:rsid w:val="0051662D"/>
    <w:rsid w:val="0053362D"/>
    <w:rsid w:val="00534F24"/>
    <w:rsid w:val="00541C37"/>
    <w:rsid w:val="00545594"/>
    <w:rsid w:val="00556674"/>
    <w:rsid w:val="005E6A04"/>
    <w:rsid w:val="005F7DC4"/>
    <w:rsid w:val="00600937"/>
    <w:rsid w:val="00626AB7"/>
    <w:rsid w:val="00631BE9"/>
    <w:rsid w:val="00650385"/>
    <w:rsid w:val="00662E81"/>
    <w:rsid w:val="006633D2"/>
    <w:rsid w:val="00666FF2"/>
    <w:rsid w:val="006702EE"/>
    <w:rsid w:val="006902B5"/>
    <w:rsid w:val="006B1D12"/>
    <w:rsid w:val="006B7205"/>
    <w:rsid w:val="006E360F"/>
    <w:rsid w:val="00713C64"/>
    <w:rsid w:val="0071401B"/>
    <w:rsid w:val="00741127"/>
    <w:rsid w:val="00761CE1"/>
    <w:rsid w:val="00765E25"/>
    <w:rsid w:val="00767958"/>
    <w:rsid w:val="007841E9"/>
    <w:rsid w:val="0079088A"/>
    <w:rsid w:val="007D0989"/>
    <w:rsid w:val="00821A57"/>
    <w:rsid w:val="00874CEE"/>
    <w:rsid w:val="008C5722"/>
    <w:rsid w:val="008D1606"/>
    <w:rsid w:val="008F1F44"/>
    <w:rsid w:val="008F1F65"/>
    <w:rsid w:val="009138B0"/>
    <w:rsid w:val="00914470"/>
    <w:rsid w:val="009661DC"/>
    <w:rsid w:val="00972BE6"/>
    <w:rsid w:val="00975BFF"/>
    <w:rsid w:val="00981102"/>
    <w:rsid w:val="009D5919"/>
    <w:rsid w:val="009E148A"/>
    <w:rsid w:val="009F4756"/>
    <w:rsid w:val="00A11A19"/>
    <w:rsid w:val="00A42FD5"/>
    <w:rsid w:val="00A522CD"/>
    <w:rsid w:val="00A60703"/>
    <w:rsid w:val="00A73A9C"/>
    <w:rsid w:val="00A77DAE"/>
    <w:rsid w:val="00AA04B5"/>
    <w:rsid w:val="00AD71CF"/>
    <w:rsid w:val="00B06A61"/>
    <w:rsid w:val="00B14012"/>
    <w:rsid w:val="00B23CC7"/>
    <w:rsid w:val="00B5259B"/>
    <w:rsid w:val="00B9094E"/>
    <w:rsid w:val="00BB719A"/>
    <w:rsid w:val="00BD03B6"/>
    <w:rsid w:val="00BF4B13"/>
    <w:rsid w:val="00C4130C"/>
    <w:rsid w:val="00C47880"/>
    <w:rsid w:val="00C55B5B"/>
    <w:rsid w:val="00C5723C"/>
    <w:rsid w:val="00C737FC"/>
    <w:rsid w:val="00C80679"/>
    <w:rsid w:val="00C80F7E"/>
    <w:rsid w:val="00C848AE"/>
    <w:rsid w:val="00C94898"/>
    <w:rsid w:val="00CC7A7B"/>
    <w:rsid w:val="00CE750C"/>
    <w:rsid w:val="00D22EF7"/>
    <w:rsid w:val="00D34610"/>
    <w:rsid w:val="00D53452"/>
    <w:rsid w:val="00D831F6"/>
    <w:rsid w:val="00D8693C"/>
    <w:rsid w:val="00DD7162"/>
    <w:rsid w:val="00E02F11"/>
    <w:rsid w:val="00E12C7D"/>
    <w:rsid w:val="00E4274B"/>
    <w:rsid w:val="00E44014"/>
    <w:rsid w:val="00E53531"/>
    <w:rsid w:val="00E83406"/>
    <w:rsid w:val="00E94073"/>
    <w:rsid w:val="00EB38B7"/>
    <w:rsid w:val="00EB5EAD"/>
    <w:rsid w:val="00EF560C"/>
    <w:rsid w:val="00F066C8"/>
    <w:rsid w:val="00F07840"/>
    <w:rsid w:val="00F55FF4"/>
    <w:rsid w:val="00F64193"/>
    <w:rsid w:val="00F720EE"/>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rsid w:val="002A74A3"/>
  </w:style>
  <w:style w:type="paragraph" w:styleId="Footer">
    <w:name w:val="footer"/>
    <w:basedOn w:val="Normal"/>
    <w:link w:val="FooterChar"/>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rsid w:val="002A74A3"/>
  </w:style>
  <w:style w:type="paragraph" w:customStyle="1" w:styleId="Default">
    <w:name w:val="Default"/>
    <w:rsid w:val="0071401B"/>
    <w:pPr>
      <w:autoSpaceDE w:val="0"/>
      <w:autoSpaceDN w:val="0"/>
      <w:adjustRightInd w:val="0"/>
      <w:spacing w:after="0" w:line="240" w:lineRule="auto"/>
    </w:pPr>
    <w:rPr>
      <w:rFonts w:ascii="Arial" w:eastAsia="Calibri" w:hAnsi="Arial" w:cs="Arial"/>
      <w:color w:val="000000"/>
      <w:sz w:val="24"/>
      <w:szCs w:val="24"/>
      <w:lang w:eastAsia="en-AU"/>
    </w:rPr>
  </w:style>
  <w:style w:type="paragraph" w:styleId="BodyText">
    <w:name w:val="Body Text"/>
    <w:basedOn w:val="Normal"/>
    <w:link w:val="BodyTextChar"/>
    <w:uiPriority w:val="1"/>
    <w:qFormat/>
    <w:rsid w:val="0071401B"/>
    <w:pPr>
      <w:widowControl w:val="0"/>
      <w:spacing w:before="2" w:after="0" w:line="240" w:lineRule="auto"/>
      <w:ind w:left="1080"/>
    </w:pPr>
    <w:rPr>
      <w:rFonts w:ascii="Arial" w:eastAsia="Arial" w:hAnsi="Arial"/>
      <w:lang w:val="en-US"/>
    </w:rPr>
  </w:style>
  <w:style w:type="character" w:customStyle="1" w:styleId="BodyTextChar">
    <w:name w:val="Body Text Char"/>
    <w:basedOn w:val="DefaultParagraphFont"/>
    <w:link w:val="BodyText"/>
    <w:uiPriority w:val="1"/>
    <w:rsid w:val="0071401B"/>
    <w:rPr>
      <w:rFonts w:ascii="Arial" w:eastAsia="Arial" w:hAnsi="Arial"/>
      <w:lang w:val="en-US"/>
    </w:rPr>
  </w:style>
  <w:style w:type="paragraph" w:styleId="NormalWeb">
    <w:name w:val="Normal (Web)"/>
    <w:basedOn w:val="Normal"/>
    <w:uiPriority w:val="99"/>
    <w:semiHidden/>
    <w:unhideWhenUsed/>
    <w:rsid w:val="00761C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76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2998">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nrolment/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scoresbyps.vic.edu.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emption-school-attendance-and-enrolment/policy"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transition-year-6-7/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5.xml><?xml version="1.0" encoding="utf-8"?>
<ds:datastoreItem xmlns:ds="http://schemas.openxmlformats.org/officeDocument/2006/customXml" ds:itemID="{D34DAD78-A871-4B6E-AA31-9AF68BF0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Rheumer, Nicole L</cp:lastModifiedBy>
  <cp:revision>2</cp:revision>
  <cp:lastPrinted>2019-11-21T06:04:00Z</cp:lastPrinted>
  <dcterms:created xsi:type="dcterms:W3CDTF">2021-02-03T23:27:00Z</dcterms:created>
  <dcterms:modified xsi:type="dcterms:W3CDTF">2021-02-03T23:27:00Z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{4c363b0d-970c-4247-93e9-74af9e5eeb86}</vt:lpwstr>
  </property>
  <property fmtid="{D5CDD505-2E9C-101B-9397-08002B2CF9AE}" pid="10" name="RecordPoint_ActiveItemWebId">
    <vt:lpwstr>{603f2397-5de8-47f6-bd19-8ee820c94c7c}</vt:lpwstr>
  </property>
  <property fmtid="{D5CDD505-2E9C-101B-9397-08002B2CF9AE}" pid="11" name="RecordPoint_RecordNumberSubmitted">
    <vt:lpwstr>R20190459131</vt:lpwstr>
  </property>
  <property fmtid="{D5CDD505-2E9C-101B-9397-08002B2CF9AE}" pid="12" name="RecordPoint_SubmissionCompleted">
    <vt:lpwstr>2019-08-22T14:57:02.2550427+10:00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